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DE37" w14:textId="77777777" w:rsidR="00BD291B" w:rsidRDefault="00BD291B">
      <w:pPr>
        <w:pStyle w:val="Heading1"/>
        <w:numPr>
          <w:ilvl w:val="0"/>
          <w:numId w:val="0"/>
        </w:numPr>
        <w:spacing w:before="0" w:after="0"/>
        <w:ind w:left="720"/>
      </w:pPr>
    </w:p>
    <w:p w14:paraId="3EA6A206" w14:textId="77777777" w:rsidR="00BD291B" w:rsidRDefault="001A53F5">
      <w:pPr>
        <w:pStyle w:val="Subject"/>
        <w:spacing w:before="0" w:after="0"/>
        <w:ind w:left="0"/>
      </w:pPr>
      <w:r>
        <w:rPr>
          <w:rStyle w:val="HighlightedVariable"/>
          <w:b/>
          <w:bCs/>
          <w:color w:val="365F91"/>
          <w:sz w:val="28"/>
          <w:szCs w:val="28"/>
        </w:rPr>
        <w:t>Board Planning &amp; Strategy meeting via Zoom</w:t>
      </w:r>
    </w:p>
    <w:p w14:paraId="19A282F2" w14:textId="77777777" w:rsidR="00BD291B" w:rsidRDefault="00BD291B">
      <w:pPr>
        <w:pStyle w:val="BodyText"/>
        <w:ind w:left="0"/>
      </w:pPr>
    </w:p>
    <w:tbl>
      <w:tblPr>
        <w:tblW w:w="7020"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1692"/>
        <w:gridCol w:w="3510"/>
        <w:gridCol w:w="1818"/>
      </w:tblGrid>
      <w:tr w:rsidR="00BD291B" w14:paraId="14FCA740" w14:textId="77777777">
        <w:trPr>
          <w:trHeight w:val="611"/>
        </w:trPr>
        <w:tc>
          <w:tcPr>
            <w:tcW w:w="7020" w:type="dxa"/>
            <w:gridSpan w:val="3"/>
            <w:tcBorders>
              <w:top w:val="single" w:sz="4" w:space="0" w:color="00000A"/>
              <w:left w:val="single" w:sz="4" w:space="0" w:color="00000A"/>
              <w:bottom w:val="single" w:sz="4" w:space="0" w:color="00000A"/>
              <w:right w:val="single" w:sz="4" w:space="0" w:color="00000A"/>
            </w:tcBorders>
            <w:shd w:val="clear" w:color="auto" w:fill="365F91"/>
            <w:tcMar>
              <w:left w:w="53" w:type="dxa"/>
            </w:tcMar>
            <w:vAlign w:val="center"/>
          </w:tcPr>
          <w:p w14:paraId="0A862B53" w14:textId="77777777" w:rsidR="00BD291B" w:rsidRDefault="001A53F5">
            <w:pPr>
              <w:spacing w:before="60" w:after="60"/>
            </w:pPr>
            <w:r>
              <w:rPr>
                <w:b/>
                <w:color w:val="FFFFFF"/>
                <w:sz w:val="16"/>
                <w:szCs w:val="22"/>
                <w:lang w:eastAsia="es-AR"/>
              </w:rPr>
              <w:t xml:space="preserve">Meeting Purpose: </w:t>
            </w:r>
          </w:p>
          <w:p w14:paraId="5838C579" w14:textId="77777777" w:rsidR="00BD291B" w:rsidRDefault="00BD291B">
            <w:pPr>
              <w:spacing w:before="60" w:after="60"/>
              <w:rPr>
                <w:b/>
                <w:color w:val="FFFFFF"/>
                <w:sz w:val="16"/>
                <w:szCs w:val="22"/>
                <w:lang w:eastAsia="es-AR"/>
              </w:rPr>
            </w:pPr>
          </w:p>
        </w:tc>
      </w:tr>
      <w:tr w:rsidR="00BD291B" w14:paraId="22724E81"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3BA8F221" w14:textId="77777777" w:rsidR="00BD291B" w:rsidRDefault="001A53F5">
            <w:pPr>
              <w:spacing w:before="60" w:after="60"/>
            </w:pPr>
            <w:r>
              <w:rPr>
                <w:sz w:val="16"/>
                <w:szCs w:val="22"/>
                <w:lang w:eastAsia="es-AR"/>
              </w:rPr>
              <w:t>Invitees/Attendees</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5B5DB873" w14:textId="77777777" w:rsidR="00BD291B" w:rsidRDefault="001A53F5">
            <w:pPr>
              <w:spacing w:before="60" w:after="60"/>
            </w:pPr>
            <w:r>
              <w:rPr>
                <w:sz w:val="16"/>
                <w:szCs w:val="22"/>
                <w:lang w:eastAsia="es-AR"/>
              </w:rPr>
              <w:t>Title/Role</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3579F329" w14:textId="77777777" w:rsidR="00BD291B" w:rsidRDefault="00BD291B"/>
        </w:tc>
      </w:tr>
      <w:tr w:rsidR="00BD291B" w14:paraId="76B04F5A"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163A5FD7" w14:textId="77777777" w:rsidR="00BD291B" w:rsidRDefault="001A53F5">
            <w:pPr>
              <w:spacing w:before="60" w:after="60"/>
            </w:pPr>
            <w:r>
              <w:rPr>
                <w:sz w:val="16"/>
                <w:szCs w:val="16"/>
              </w:rPr>
              <w:t>Paul Alexander</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587B7EB1" w14:textId="77777777" w:rsidR="00BD291B" w:rsidRDefault="001A53F5">
            <w:pPr>
              <w:spacing w:before="60" w:after="60"/>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14B82000" w14:textId="77777777" w:rsidR="00BD291B" w:rsidRDefault="00BD291B"/>
        </w:tc>
      </w:tr>
      <w:tr w:rsidR="00BD291B" w14:paraId="15D6AFE6"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64E1281A" w14:textId="77777777" w:rsidR="00BD291B" w:rsidRDefault="001A53F5">
            <w:pPr>
              <w:spacing w:before="60" w:after="60"/>
              <w:rPr>
                <w:sz w:val="16"/>
                <w:szCs w:val="16"/>
              </w:rPr>
            </w:pPr>
            <w:r>
              <w:rPr>
                <w:sz w:val="16"/>
                <w:szCs w:val="16"/>
              </w:rPr>
              <w:t>Merrell Bergin</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2CCC69C1" w14:textId="77777777" w:rsidR="00BD291B" w:rsidRDefault="001A53F5">
            <w:pPr>
              <w:spacing w:before="60" w:after="60"/>
              <w:rPr>
                <w:sz w:val="16"/>
                <w:szCs w:val="16"/>
              </w:rPr>
            </w:pPr>
            <w:r>
              <w:rPr>
                <w:sz w:val="16"/>
                <w:szCs w:val="16"/>
              </w:rPr>
              <w:t>Treasurer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3901D1B4" w14:textId="77777777" w:rsidR="00BD291B" w:rsidRDefault="00BD291B">
            <w:pPr>
              <w:rPr>
                <w:sz w:val="16"/>
                <w:szCs w:val="16"/>
              </w:rPr>
            </w:pPr>
          </w:p>
        </w:tc>
      </w:tr>
      <w:tr w:rsidR="00BD291B" w14:paraId="63E7956C" w14:textId="77777777">
        <w:tc>
          <w:tcPr>
            <w:tcW w:w="169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6826C54C" w14:textId="77777777" w:rsidR="00BD291B" w:rsidRDefault="001A53F5">
            <w:pPr>
              <w:spacing w:before="60" w:after="60"/>
              <w:rPr>
                <w:sz w:val="16"/>
                <w:szCs w:val="16"/>
              </w:rPr>
            </w:pPr>
            <w:r>
              <w:rPr>
                <w:sz w:val="16"/>
                <w:szCs w:val="16"/>
              </w:rPr>
              <w:t>Laurel Biedermann</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326BDE09" w14:textId="77777777" w:rsidR="00BD291B" w:rsidRDefault="001A53F5">
            <w:pPr>
              <w:spacing w:before="60" w:after="60"/>
            </w:pPr>
            <w:r>
              <w:rPr>
                <w:sz w:val="16"/>
                <w:szCs w:val="22"/>
                <w:lang w:eastAsia="es-AR"/>
              </w:rPr>
              <w:t>Administrative Coordinator</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6F31C88C" w14:textId="77777777" w:rsidR="00BD291B" w:rsidRDefault="00BD291B"/>
        </w:tc>
      </w:tr>
      <w:tr w:rsidR="00BD291B" w14:paraId="19FF11CF"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465C4619" w14:textId="77777777" w:rsidR="00BD291B" w:rsidRDefault="001A53F5">
            <w:pPr>
              <w:spacing w:before="60" w:after="60"/>
            </w:pPr>
            <w:r>
              <w:rPr>
                <w:sz w:val="16"/>
                <w:szCs w:val="16"/>
              </w:rPr>
              <w:t>Jordan Brown</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5CF9FC34" w14:textId="77777777" w:rsidR="00BD291B" w:rsidRDefault="001A53F5">
            <w:pPr>
              <w:spacing w:before="60" w:after="60"/>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7D4D4FE5" w14:textId="77777777" w:rsidR="00BD291B" w:rsidRDefault="00BD291B"/>
        </w:tc>
      </w:tr>
      <w:tr w:rsidR="00BD291B" w14:paraId="547ABF9C"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695AF15D" w14:textId="77777777" w:rsidR="00BD291B" w:rsidRDefault="001A53F5">
            <w:pPr>
              <w:spacing w:before="60" w:after="60"/>
            </w:pPr>
            <w:r>
              <w:rPr>
                <w:sz w:val="16"/>
                <w:szCs w:val="22"/>
                <w:lang w:eastAsia="es-AR"/>
              </w:rPr>
              <w:t>Ed Cooper</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60EA5B58" w14:textId="77777777" w:rsidR="00BD291B" w:rsidRDefault="001A53F5">
            <w:pPr>
              <w:spacing w:before="60" w:after="60"/>
            </w:pPr>
            <w:r>
              <w:rPr>
                <w:sz w:val="16"/>
                <w:szCs w:val="22"/>
                <w:lang w:eastAsia="es-AR"/>
              </w:rPr>
              <w:t>Chair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19BF21A7" w14:textId="77777777" w:rsidR="00BD291B" w:rsidRDefault="00BD291B"/>
        </w:tc>
      </w:tr>
      <w:tr w:rsidR="00BD291B" w14:paraId="5452C79A"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0415A981" w14:textId="77777777" w:rsidR="00BD291B" w:rsidRDefault="001A53F5">
            <w:pPr>
              <w:spacing w:before="60" w:after="60"/>
              <w:rPr>
                <w:sz w:val="16"/>
                <w:szCs w:val="16"/>
              </w:rPr>
            </w:pPr>
            <w:r>
              <w:rPr>
                <w:sz w:val="16"/>
                <w:szCs w:val="16"/>
              </w:rPr>
              <w:t>Bonnie Davis</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4E146792" w14:textId="77777777" w:rsidR="00BD291B" w:rsidRDefault="001A53F5">
            <w:pPr>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7FD61E3B" w14:textId="77777777" w:rsidR="00BD291B" w:rsidRDefault="00BD291B">
            <w:pPr>
              <w:rPr>
                <w:sz w:val="16"/>
                <w:szCs w:val="16"/>
              </w:rPr>
            </w:pPr>
          </w:p>
        </w:tc>
      </w:tr>
      <w:tr w:rsidR="00BD291B" w14:paraId="019D99DA" w14:textId="77777777">
        <w:tc>
          <w:tcPr>
            <w:tcW w:w="1692"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06C036B1" w14:textId="77777777" w:rsidR="00BD291B" w:rsidRDefault="001A53F5">
            <w:pPr>
              <w:spacing w:before="60" w:after="60"/>
            </w:pPr>
            <w:r>
              <w:rPr>
                <w:sz w:val="16"/>
                <w:szCs w:val="22"/>
                <w:lang w:eastAsia="es-AR"/>
              </w:rPr>
              <w:t>Joseph Teipel</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16FECC51" w14:textId="77777777" w:rsidR="00BD291B" w:rsidRDefault="001A53F5">
            <w:pPr>
              <w:spacing w:before="60" w:after="60"/>
            </w:pPr>
            <w:r>
              <w:rPr>
                <w:sz w:val="16"/>
                <w:szCs w:val="22"/>
                <w:lang w:eastAsia="es-AR"/>
              </w:rPr>
              <w:t>Executive Director</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14:paraId="47F0F2C0" w14:textId="77777777" w:rsidR="00BD291B" w:rsidRDefault="00BD291B"/>
        </w:tc>
      </w:tr>
      <w:tr w:rsidR="00BD291B" w14:paraId="1ABD2F50"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1623FB77" w14:textId="77777777" w:rsidR="00BD291B" w:rsidRDefault="001A53F5">
            <w:pPr>
              <w:spacing w:before="60" w:after="60"/>
            </w:pPr>
            <w:r>
              <w:rPr>
                <w:sz w:val="16"/>
                <w:szCs w:val="22"/>
                <w:lang w:eastAsia="es-AR"/>
              </w:rPr>
              <w:t>Wendy Hall</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7D72D1B4" w14:textId="77777777" w:rsidR="00BD291B" w:rsidRDefault="001A53F5">
            <w:pPr>
              <w:spacing w:before="60" w:after="60"/>
            </w:pPr>
            <w:r>
              <w:rPr>
                <w:sz w:val="16"/>
                <w:szCs w:val="22"/>
                <w:lang w:eastAsia="es-AR"/>
              </w:rPr>
              <w:t>Secretary</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38E3EB0D" w14:textId="77777777" w:rsidR="00BD291B" w:rsidRDefault="00BD291B"/>
        </w:tc>
      </w:tr>
      <w:tr w:rsidR="00BD291B" w14:paraId="16B5DFB7" w14:textId="77777777">
        <w:tc>
          <w:tcPr>
            <w:tcW w:w="1692"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14:paraId="66CCBE84" w14:textId="77777777" w:rsidR="00BD291B" w:rsidRDefault="001A53F5">
            <w:pPr>
              <w:spacing w:before="60" w:after="60"/>
            </w:pPr>
            <w:r>
              <w:rPr>
                <w:sz w:val="16"/>
                <w:szCs w:val="22"/>
                <w:lang w:eastAsia="es-AR"/>
              </w:rPr>
              <w:t>Rick Hum</w:t>
            </w:r>
          </w:p>
        </w:tc>
        <w:tc>
          <w:tcPr>
            <w:tcW w:w="351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14:paraId="57B5BF78" w14:textId="77777777" w:rsidR="00BD291B" w:rsidRDefault="001A53F5">
            <w:pPr>
              <w:spacing w:before="60" w:after="60"/>
            </w:pPr>
            <w:r>
              <w:rPr>
                <w:sz w:val="16"/>
                <w:szCs w:val="22"/>
                <w:lang w:eastAsia="es-AR"/>
              </w:rPr>
              <w:t>Vice  Chair</w:t>
            </w:r>
          </w:p>
        </w:tc>
        <w:tc>
          <w:tcPr>
            <w:tcW w:w="1818"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14:paraId="727F3F8C" w14:textId="77777777" w:rsidR="00BD291B" w:rsidRDefault="00BD291B"/>
        </w:tc>
      </w:tr>
      <w:tr w:rsidR="00BD291B" w14:paraId="3645DC15"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5A541AB6" w14:textId="77777777" w:rsidR="00BD291B" w:rsidRDefault="001A53F5">
            <w:pPr>
              <w:spacing w:before="60" w:after="60"/>
            </w:pPr>
            <w:r>
              <w:rPr>
                <w:sz w:val="16"/>
                <w:szCs w:val="16"/>
              </w:rPr>
              <w:t>Megan Leesley</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6791B0E6" w14:textId="77777777" w:rsidR="00BD291B" w:rsidRDefault="001A53F5">
            <w:pPr>
              <w:spacing w:before="60" w:after="60"/>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5B3C6043" w14:textId="77777777" w:rsidR="00BD291B" w:rsidRDefault="00BD291B"/>
        </w:tc>
      </w:tr>
      <w:tr w:rsidR="00BD291B" w14:paraId="306458F7"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3118E121" w14:textId="77777777" w:rsidR="00BD291B" w:rsidRDefault="001A53F5">
            <w:pPr>
              <w:spacing w:before="60" w:after="60"/>
            </w:pPr>
            <w:r>
              <w:rPr>
                <w:sz w:val="16"/>
                <w:szCs w:val="16"/>
              </w:rPr>
              <w:t>Casey Martin</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22817E1D" w14:textId="77777777" w:rsidR="00BD291B" w:rsidRDefault="001A53F5">
            <w:pPr>
              <w:spacing w:before="60" w:after="60"/>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5CCFF12E" w14:textId="77777777" w:rsidR="00BD291B" w:rsidRDefault="00BD291B"/>
        </w:tc>
      </w:tr>
      <w:tr w:rsidR="00BD291B" w14:paraId="0F324EDD"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14B5BAC0" w14:textId="77777777" w:rsidR="00BD291B" w:rsidRDefault="001A53F5">
            <w:pPr>
              <w:spacing w:before="60" w:after="60"/>
            </w:pPr>
            <w:r>
              <w:rPr>
                <w:sz w:val="16"/>
                <w:szCs w:val="22"/>
                <w:lang w:eastAsia="es-AR"/>
              </w:rPr>
              <w:t>Dustin Nichols</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1ACA0203" w14:textId="77777777" w:rsidR="00BD291B" w:rsidRDefault="001A53F5">
            <w:pPr>
              <w:spacing w:before="60" w:after="60"/>
            </w:pPr>
            <w:r>
              <w:rPr>
                <w:sz w:val="16"/>
                <w:szCs w:val="22"/>
                <w:lang w:eastAsia="es-AR"/>
              </w:rPr>
              <w:t>2</w:t>
            </w:r>
            <w:r>
              <w:rPr>
                <w:sz w:val="16"/>
                <w:szCs w:val="22"/>
                <w:vertAlign w:val="superscript"/>
                <w:lang w:eastAsia="es-AR"/>
              </w:rPr>
              <w:t>nd</w:t>
            </w:r>
            <w:r>
              <w:rPr>
                <w:sz w:val="16"/>
                <w:szCs w:val="22"/>
                <w:lang w:eastAsia="es-AR"/>
              </w:rPr>
              <w:t xml:space="preserve"> Vice Chair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52BBF1A6" w14:textId="77777777" w:rsidR="00BD291B" w:rsidRDefault="00BD291B"/>
        </w:tc>
      </w:tr>
      <w:tr w:rsidR="00BD291B" w14:paraId="5CD6EDE9" w14:textId="77777777">
        <w:tc>
          <w:tcPr>
            <w:tcW w:w="1692"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18083ACC" w14:textId="77777777" w:rsidR="00BD291B" w:rsidRDefault="001A53F5">
            <w:pPr>
              <w:spacing w:before="60" w:after="60"/>
            </w:pPr>
            <w:r>
              <w:rPr>
                <w:sz w:val="16"/>
                <w:szCs w:val="16"/>
              </w:rPr>
              <w:t>Rachele Vierthaler</w:t>
            </w:r>
          </w:p>
        </w:tc>
        <w:tc>
          <w:tcPr>
            <w:tcW w:w="3510"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0EC454AB" w14:textId="77777777" w:rsidR="00BD291B" w:rsidRDefault="001A53F5">
            <w:pPr>
              <w:spacing w:before="60" w:after="60"/>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tcBorders>
            <w:shd w:val="clear" w:color="auto" w:fill="E8E8E8"/>
            <w:tcMar>
              <w:left w:w="53" w:type="dxa"/>
            </w:tcMar>
            <w:vAlign w:val="center"/>
          </w:tcPr>
          <w:p w14:paraId="1CF0CC36" w14:textId="77777777" w:rsidR="00BD291B" w:rsidRDefault="00BD291B"/>
        </w:tc>
      </w:tr>
    </w:tbl>
    <w:p w14:paraId="3C71E99F" w14:textId="77777777" w:rsidR="00BD291B" w:rsidRDefault="00BD291B">
      <w:pPr>
        <w:spacing w:before="60" w:after="60"/>
        <w:ind w:right="-180"/>
        <w:rPr>
          <w:sz w:val="16"/>
          <w:highlight w:val="yellow"/>
        </w:rPr>
      </w:pPr>
    </w:p>
    <w:p w14:paraId="791C5AC4" w14:textId="77777777" w:rsidR="00BD291B" w:rsidRDefault="00BD291B">
      <w:pPr>
        <w:spacing w:before="60" w:after="60"/>
        <w:ind w:right="-180"/>
        <w:rPr>
          <w:sz w:val="16"/>
          <w:highlight w:val="yellow"/>
        </w:rPr>
      </w:pPr>
    </w:p>
    <w:p w14:paraId="4FD30185" w14:textId="77777777" w:rsidR="00BD291B" w:rsidRDefault="001A53F5">
      <w:pPr>
        <w:pStyle w:val="BodyText"/>
        <w:ind w:left="0"/>
      </w:pPr>
      <w:r>
        <w:rPr>
          <w:rStyle w:val="HighlightedVariable"/>
          <w:b/>
          <w:bCs/>
          <w:color w:val="365F91"/>
          <w:sz w:val="24"/>
          <w:szCs w:val="24"/>
        </w:rPr>
        <w:t xml:space="preserve">Meeting </w:t>
      </w:r>
      <w:r>
        <w:rPr>
          <w:rStyle w:val="HighlightedVariable"/>
          <w:b/>
          <w:bCs/>
          <w:color w:val="365F91"/>
          <w:sz w:val="24"/>
          <w:szCs w:val="24"/>
        </w:rPr>
        <w:t>timeline and review documents distributed the Friday before the meeting.</w:t>
      </w:r>
    </w:p>
    <w:p w14:paraId="6CEE2FF1" w14:textId="77777777" w:rsidR="00BD291B" w:rsidRDefault="001A53F5">
      <w:pPr>
        <w:pStyle w:val="BodyText"/>
        <w:ind w:left="0"/>
      </w:pPr>
      <w:r>
        <w:rPr>
          <w:rStyle w:val="HighlightedVariable"/>
          <w:b/>
          <w:bCs/>
          <w:color w:val="365F91"/>
          <w:sz w:val="24"/>
          <w:szCs w:val="24"/>
        </w:rPr>
        <w:tab/>
        <w:t>&gt;  10-pg updated Scenario document</w:t>
      </w:r>
    </w:p>
    <w:p w14:paraId="08B22E95" w14:textId="77777777" w:rsidR="00BD291B" w:rsidRDefault="001A53F5">
      <w:pPr>
        <w:pStyle w:val="BodyText"/>
        <w:ind w:left="0"/>
      </w:pPr>
      <w:r>
        <w:rPr>
          <w:rStyle w:val="HighlightedVariable"/>
          <w:b/>
          <w:bCs/>
          <w:color w:val="365F91"/>
          <w:sz w:val="24"/>
          <w:szCs w:val="24"/>
        </w:rPr>
        <w:tab/>
        <w:t>&gt;   3-pg 2021 Objectives &amp; Priorities document to nudge deeper discussion.</w:t>
      </w:r>
      <w:r>
        <w:br w:type="page"/>
      </w:r>
    </w:p>
    <w:tbl>
      <w:tblPr>
        <w:tblW w:w="13800" w:type="dxa"/>
        <w:tblInd w:w="180" w:type="dxa"/>
        <w:tblCellMar>
          <w:top w:w="14" w:type="dxa"/>
          <w:left w:w="0" w:type="dxa"/>
          <w:bottom w:w="14" w:type="dxa"/>
          <w:right w:w="86" w:type="dxa"/>
        </w:tblCellMar>
        <w:tblLook w:val="0000" w:firstRow="0" w:lastRow="0" w:firstColumn="0" w:lastColumn="0" w:noHBand="0" w:noVBand="0"/>
      </w:tblPr>
      <w:tblGrid>
        <w:gridCol w:w="13800"/>
      </w:tblGrid>
      <w:tr w:rsidR="00BD291B" w14:paraId="114C54E0" w14:textId="77777777">
        <w:trPr>
          <w:trHeight w:val="90"/>
        </w:trPr>
        <w:tc>
          <w:tcPr>
            <w:tcW w:w="13800" w:type="dxa"/>
            <w:shd w:val="clear" w:color="auto" w:fill="FFFFFF"/>
            <w:vAlign w:val="center"/>
          </w:tcPr>
          <w:p w14:paraId="36B1D1B0" w14:textId="77777777" w:rsidR="00BD291B" w:rsidRDefault="00BD291B">
            <w:pPr>
              <w:pStyle w:val="BodyText"/>
              <w:pageBreakBefore/>
              <w:spacing w:before="115" w:after="0"/>
              <w:ind w:left="0"/>
            </w:pPr>
          </w:p>
          <w:p w14:paraId="5EC61252" w14:textId="77777777" w:rsidR="00BD291B" w:rsidRDefault="001A53F5">
            <w:pPr>
              <w:pStyle w:val="Heading1"/>
              <w:numPr>
                <w:ilvl w:val="0"/>
                <w:numId w:val="3"/>
              </w:numPr>
              <w:spacing w:before="0" w:after="0"/>
              <w:ind w:left="0" w:firstLine="0"/>
            </w:pPr>
            <w:r>
              <w:rPr>
                <w:sz w:val="24"/>
                <w:szCs w:val="24"/>
              </w:rPr>
              <w:t>DiscuSSION</w:t>
            </w:r>
          </w:p>
          <w:p w14:paraId="6FB9B545" w14:textId="77777777" w:rsidR="00BD291B" w:rsidRDefault="00BD291B">
            <w:pPr>
              <w:pStyle w:val="Heading1"/>
              <w:numPr>
                <w:ilvl w:val="0"/>
                <w:numId w:val="3"/>
              </w:numPr>
              <w:spacing w:before="0" w:after="0"/>
              <w:ind w:left="0" w:firstLine="0"/>
              <w:rPr>
                <w:sz w:val="18"/>
                <w:szCs w:val="18"/>
              </w:rPr>
            </w:pPr>
          </w:p>
          <w:tbl>
            <w:tblPr>
              <w:tblW w:w="94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31" w:type="dxa"/>
                <w:bottom w:w="14" w:type="dxa"/>
                <w:right w:w="86" w:type="dxa"/>
              </w:tblCellMar>
              <w:tblLook w:val="0000" w:firstRow="0" w:lastRow="0" w:firstColumn="0" w:lastColumn="0" w:noHBand="0" w:noVBand="0"/>
            </w:tblPr>
            <w:tblGrid>
              <w:gridCol w:w="687"/>
              <w:gridCol w:w="8763"/>
            </w:tblGrid>
            <w:tr w:rsidR="00BD291B" w14:paraId="0C8E5C6E" w14:textId="77777777">
              <w:trPr>
                <w:trHeight w:val="240"/>
              </w:trPr>
              <w:tc>
                <w:tcPr>
                  <w:tcW w:w="687" w:type="dxa"/>
                  <w:tcBorders>
                    <w:top w:val="single" w:sz="4" w:space="0" w:color="00000A"/>
                    <w:left w:val="single" w:sz="4" w:space="0" w:color="00000A"/>
                    <w:bottom w:val="single" w:sz="4" w:space="0" w:color="00000A"/>
                    <w:right w:val="single" w:sz="4" w:space="0" w:color="00000A"/>
                  </w:tcBorders>
                  <w:shd w:val="clear" w:color="auto" w:fill="365F91"/>
                  <w:tcMar>
                    <w:left w:w="31" w:type="dxa"/>
                  </w:tcMar>
                </w:tcPr>
                <w:p w14:paraId="426BFDF8" w14:textId="77777777" w:rsidR="00BD291B" w:rsidRDefault="001A53F5">
                  <w:pPr>
                    <w:pStyle w:val="AllCapsHeading"/>
                  </w:pPr>
                  <w:r>
                    <w:rPr>
                      <w:color w:val="FFFFFF"/>
                    </w:rPr>
                    <w:t>Ref NBr</w:t>
                  </w:r>
                </w:p>
              </w:tc>
              <w:tc>
                <w:tcPr>
                  <w:tcW w:w="8762" w:type="dxa"/>
                  <w:tcBorders>
                    <w:top w:val="single" w:sz="4" w:space="0" w:color="00000A"/>
                    <w:left w:val="single" w:sz="4" w:space="0" w:color="00000A"/>
                    <w:bottom w:val="single" w:sz="4" w:space="0" w:color="00000A"/>
                    <w:right w:val="single" w:sz="4" w:space="0" w:color="00000A"/>
                  </w:tcBorders>
                  <w:shd w:val="clear" w:color="auto" w:fill="365F91"/>
                  <w:tcMar>
                    <w:left w:w="31" w:type="dxa"/>
                  </w:tcMar>
                  <w:vAlign w:val="center"/>
                </w:tcPr>
                <w:p w14:paraId="43FAEE22" w14:textId="77777777" w:rsidR="00BD291B" w:rsidRDefault="001A53F5">
                  <w:pPr>
                    <w:pStyle w:val="AllCapsHeading"/>
                  </w:pPr>
                  <w:r>
                    <w:rPr>
                      <w:color w:val="FFFFFF"/>
                    </w:rPr>
                    <w:t>discussion</w:t>
                  </w:r>
                </w:p>
              </w:tc>
            </w:tr>
            <w:tr w:rsidR="00BD291B" w14:paraId="02E385AC" w14:textId="77777777">
              <w:trPr>
                <w:trHeight w:val="174"/>
              </w:trPr>
              <w:tc>
                <w:tcPr>
                  <w:tcW w:w="687" w:type="dxa"/>
                  <w:tcBorders>
                    <w:top w:val="single" w:sz="4" w:space="0" w:color="00000A"/>
                    <w:left w:val="single" w:sz="4" w:space="0" w:color="00000A"/>
                    <w:bottom w:val="single" w:sz="4" w:space="0" w:color="00000A"/>
                    <w:right w:val="single" w:sz="4" w:space="0" w:color="00000A"/>
                  </w:tcBorders>
                  <w:shd w:val="clear" w:color="auto" w:fill="auto"/>
                  <w:tcMar>
                    <w:left w:w="31" w:type="dxa"/>
                  </w:tcMar>
                </w:tcPr>
                <w:p w14:paraId="4C7CA5C7" w14:textId="77777777" w:rsidR="00BD291B" w:rsidRDefault="001A53F5">
                  <w:r>
                    <w:rPr>
                      <w:sz w:val="18"/>
                      <w:szCs w:val="18"/>
                    </w:rPr>
                    <w:t>1</w:t>
                  </w:r>
                </w:p>
              </w:tc>
              <w:tc>
                <w:tcPr>
                  <w:tcW w:w="8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14:paraId="64F09783" w14:textId="77777777" w:rsidR="00BD291B" w:rsidRDefault="001A53F5">
                  <w:r>
                    <w:rPr>
                      <w:b/>
                      <w:bCs/>
                      <w:sz w:val="18"/>
                      <w:szCs w:val="18"/>
                    </w:rPr>
                    <w:t xml:space="preserve">Scenarios </w:t>
                  </w:r>
                </w:p>
                <w:p w14:paraId="7CF15CB8" w14:textId="77777777" w:rsidR="00BD291B" w:rsidRDefault="001A53F5">
                  <w:pPr>
                    <w:pStyle w:val="ProjConnbodytext"/>
                    <w:numPr>
                      <w:ilvl w:val="0"/>
                      <w:numId w:val="5"/>
                    </w:numPr>
                    <w:spacing w:before="0" w:after="115"/>
                    <w:jc w:val="left"/>
                  </w:pPr>
                  <w:r>
                    <w:rPr>
                      <w:sz w:val="18"/>
                      <w:szCs w:val="18"/>
                      <w:lang w:eastAsia="es-AR"/>
                    </w:rPr>
                    <w:t xml:space="preserve">County leadership response to COVID has been “lite.”  Belief that HRRMC should have come forth as a strong advocate for the vaccines.  Law enforcement has called on its staff not to take the vaccines.  </w:t>
                  </w:r>
                </w:p>
                <w:p w14:paraId="527F00C5" w14:textId="77777777" w:rsidR="00BD291B" w:rsidRDefault="001A53F5">
                  <w:pPr>
                    <w:pStyle w:val="ProjConnbodytext"/>
                    <w:numPr>
                      <w:ilvl w:val="1"/>
                      <w:numId w:val="5"/>
                    </w:numPr>
                    <w:spacing w:before="0"/>
                    <w:jc w:val="left"/>
                  </w:pPr>
                  <w:r>
                    <w:rPr>
                      <w:sz w:val="18"/>
                      <w:szCs w:val="18"/>
                      <w:lang w:eastAsia="es-AR"/>
                    </w:rPr>
                    <w:t xml:space="preserve">Should CCCF be an influencer on this topic?  Is that </w:t>
                  </w:r>
                  <w:r>
                    <w:rPr>
                      <w:sz w:val="18"/>
                      <w:szCs w:val="18"/>
                      <w:lang w:eastAsia="es-AR"/>
                    </w:rPr>
                    <w:t>an appropriate place for our voice?</w:t>
                  </w:r>
                </w:p>
                <w:p w14:paraId="6D4D5E34" w14:textId="77777777" w:rsidR="00BD291B" w:rsidRDefault="001A53F5">
                  <w:pPr>
                    <w:pStyle w:val="ProjConnbodytext"/>
                    <w:numPr>
                      <w:ilvl w:val="1"/>
                      <w:numId w:val="5"/>
                    </w:numPr>
                    <w:spacing w:before="0" w:after="115"/>
                    <w:jc w:val="left"/>
                  </w:pPr>
                  <w:r>
                    <w:rPr>
                      <w:sz w:val="18"/>
                      <w:szCs w:val="18"/>
                      <w:lang w:eastAsia="es-AR"/>
                    </w:rPr>
                    <w:t>People with money continue to spend money and agreement that tourism will explode upward, beginning at spring break.  There will be high numbers of visitors to Chaffee and all around us.</w:t>
                  </w:r>
                </w:p>
                <w:p w14:paraId="4C23EC86" w14:textId="77777777" w:rsidR="00BD291B" w:rsidRDefault="001A53F5">
                  <w:pPr>
                    <w:pStyle w:val="ProjConnbodytext"/>
                    <w:numPr>
                      <w:ilvl w:val="0"/>
                      <w:numId w:val="5"/>
                    </w:numPr>
                    <w:spacing w:before="0" w:after="115"/>
                    <w:jc w:val="left"/>
                  </w:pPr>
                  <w:r>
                    <w:rPr>
                      <w:sz w:val="18"/>
                      <w:szCs w:val="18"/>
                      <w:lang w:eastAsia="es-AR"/>
                    </w:rPr>
                    <w:t>Learning gaps for youth will begi</w:t>
                  </w:r>
                  <w:r>
                    <w:rPr>
                      <w:sz w:val="18"/>
                      <w:szCs w:val="18"/>
                      <w:lang w:eastAsia="es-AR"/>
                    </w:rPr>
                    <w:t xml:space="preserve">n to be more apparent, also gaps in youth activities for after-school, recreation, early childhood, and child care.  </w:t>
                  </w:r>
                </w:p>
                <w:p w14:paraId="19359F6F" w14:textId="77777777" w:rsidR="00BD291B" w:rsidRDefault="001A53F5">
                  <w:pPr>
                    <w:pStyle w:val="ProjConnbodytext"/>
                    <w:numPr>
                      <w:ilvl w:val="0"/>
                      <w:numId w:val="5"/>
                    </w:numPr>
                    <w:spacing w:before="0"/>
                    <w:jc w:val="left"/>
                  </w:pPr>
                  <w:r>
                    <w:rPr>
                      <w:sz w:val="18"/>
                      <w:szCs w:val="18"/>
                      <w:lang w:eastAsia="es-AR"/>
                    </w:rPr>
                    <w:t>Events at the Capitol and more coming: should these be addressed by CCCF?</w:t>
                  </w:r>
                </w:p>
                <w:p w14:paraId="39321521" w14:textId="77777777" w:rsidR="00BD291B" w:rsidRDefault="001A53F5">
                  <w:pPr>
                    <w:pStyle w:val="ProjConnbodytext"/>
                    <w:numPr>
                      <w:ilvl w:val="1"/>
                      <w:numId w:val="5"/>
                    </w:numPr>
                    <w:spacing w:before="0" w:after="115"/>
                    <w:jc w:val="left"/>
                  </w:pPr>
                  <w:r>
                    <w:rPr>
                      <w:sz w:val="18"/>
                      <w:szCs w:val="18"/>
                      <w:lang w:eastAsia="es-AR"/>
                    </w:rPr>
                    <w:t xml:space="preserve">Should the pronounced political divide </w:t>
                  </w:r>
                  <w:r>
                    <w:rPr>
                      <w:sz w:val="18"/>
                      <w:szCs w:val="18"/>
                      <w:lang w:eastAsia="es-AR"/>
                    </w:rPr>
                    <w:t>of the County be called out in the Scenarios document?</w:t>
                  </w:r>
                </w:p>
                <w:p w14:paraId="5161687B" w14:textId="77777777" w:rsidR="00BD291B" w:rsidRDefault="001A53F5">
                  <w:pPr>
                    <w:pStyle w:val="ProjConnbodytext"/>
                    <w:numPr>
                      <w:ilvl w:val="0"/>
                      <w:numId w:val="5"/>
                    </w:numPr>
                    <w:spacing w:before="0"/>
                    <w:jc w:val="left"/>
                  </w:pPr>
                  <w:r>
                    <w:rPr>
                      <w:sz w:val="18"/>
                      <w:szCs w:val="18"/>
                      <w:lang w:eastAsia="es-AR"/>
                    </w:rPr>
                    <w:t>City of Salida leadership may change with upcoming election; could have some impact on CCCF.</w:t>
                  </w:r>
                </w:p>
                <w:p w14:paraId="20F21A31" w14:textId="77777777" w:rsidR="00BD291B" w:rsidRDefault="00BD291B">
                  <w:pPr>
                    <w:pStyle w:val="ProjConnbodytext"/>
                    <w:spacing w:before="0"/>
                    <w:ind w:left="720"/>
                    <w:jc w:val="left"/>
                    <w:rPr>
                      <w:sz w:val="18"/>
                      <w:szCs w:val="18"/>
                      <w:lang w:eastAsia="es-AR"/>
                    </w:rPr>
                  </w:pPr>
                </w:p>
              </w:tc>
            </w:tr>
            <w:tr w:rsidR="00BD291B" w14:paraId="11CE0DC4" w14:textId="77777777">
              <w:trPr>
                <w:trHeight w:val="5168"/>
              </w:trPr>
              <w:tc>
                <w:tcPr>
                  <w:tcW w:w="687" w:type="dxa"/>
                  <w:tcBorders>
                    <w:top w:val="single" w:sz="4" w:space="0" w:color="00000A"/>
                    <w:left w:val="single" w:sz="4" w:space="0" w:color="00000A"/>
                    <w:bottom w:val="single" w:sz="4" w:space="0" w:color="00000A"/>
                    <w:right w:val="single" w:sz="4" w:space="0" w:color="00000A"/>
                  </w:tcBorders>
                  <w:shd w:val="clear" w:color="auto" w:fill="auto"/>
                  <w:tcMar>
                    <w:left w:w="31" w:type="dxa"/>
                  </w:tcMar>
                </w:tcPr>
                <w:p w14:paraId="6D8BCFFA" w14:textId="77777777" w:rsidR="00BD291B" w:rsidRDefault="001A53F5">
                  <w:r>
                    <w:rPr>
                      <w:sz w:val="18"/>
                      <w:szCs w:val="18"/>
                    </w:rPr>
                    <w:t>2</w:t>
                  </w:r>
                </w:p>
              </w:tc>
              <w:tc>
                <w:tcPr>
                  <w:tcW w:w="8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14:paraId="27B6A861" w14:textId="77777777" w:rsidR="00BD291B" w:rsidRDefault="001A53F5">
                  <w:r>
                    <w:rPr>
                      <w:b/>
                      <w:bCs/>
                      <w:sz w:val="18"/>
                      <w:szCs w:val="18"/>
                    </w:rPr>
                    <w:t>S.W.O.T. activity – What will be External opportunities and risks; what are Internal {same}</w:t>
                  </w:r>
                </w:p>
                <w:p w14:paraId="256653B4" w14:textId="77777777" w:rsidR="00BD291B" w:rsidRDefault="001A53F5">
                  <w:pPr>
                    <w:pStyle w:val="ProjConnbodytext"/>
                    <w:numPr>
                      <w:ilvl w:val="0"/>
                      <w:numId w:val="4"/>
                    </w:numPr>
                    <w:spacing w:before="86"/>
                    <w:jc w:val="left"/>
                    <w:rPr>
                      <w:u w:val="single"/>
                    </w:rPr>
                  </w:pPr>
                  <w:r>
                    <w:rPr>
                      <w:sz w:val="18"/>
                      <w:szCs w:val="18"/>
                      <w:u w:val="single"/>
                    </w:rPr>
                    <w:t>Considerations</w:t>
                  </w:r>
                  <w:r>
                    <w:rPr>
                      <w:sz w:val="18"/>
                      <w:szCs w:val="18"/>
                    </w:rPr>
                    <w:t>:  With obvious differences between the North and South county, it is harder for CCCF to address “community needs” when they are acknowledged differently.  The school districts do not work together.  How do we weave the distinct communities t</w:t>
                  </w:r>
                  <w:r>
                    <w:rPr>
                      <w:sz w:val="18"/>
                      <w:szCs w:val="18"/>
                    </w:rPr>
                    <w:t>ogether?</w:t>
                  </w:r>
                </w:p>
                <w:p w14:paraId="61A5D849" w14:textId="77777777" w:rsidR="00BD291B" w:rsidRDefault="001A53F5">
                  <w:pPr>
                    <w:pStyle w:val="ProjConnbodytext"/>
                    <w:numPr>
                      <w:ilvl w:val="0"/>
                      <w:numId w:val="4"/>
                    </w:numPr>
                    <w:spacing w:before="86"/>
                    <w:jc w:val="left"/>
                    <w:rPr>
                      <w:u w:val="single"/>
                    </w:rPr>
                  </w:pPr>
                  <w:r>
                    <w:rPr>
                      <w:sz w:val="18"/>
                      <w:szCs w:val="18"/>
                      <w:u w:val="single"/>
                    </w:rPr>
                    <w:t>External</w:t>
                  </w:r>
                </w:p>
                <w:p w14:paraId="326755B1" w14:textId="2E527A2D" w:rsidR="00BD291B" w:rsidRDefault="001A53F5">
                  <w:pPr>
                    <w:pStyle w:val="ProjConnbodytext"/>
                    <w:numPr>
                      <w:ilvl w:val="1"/>
                      <w:numId w:val="4"/>
                    </w:numPr>
                    <w:spacing w:before="86"/>
                    <w:jc w:val="left"/>
                  </w:pPr>
                  <w:r>
                    <w:rPr>
                      <w:sz w:val="18"/>
                      <w:szCs w:val="18"/>
                    </w:rPr>
                    <w:t>Nestl</w:t>
                  </w:r>
                  <w:ins w:id="0" w:author="Merrell Bergin" w:date="2021-01-24T20:42:00Z">
                    <w:r w:rsidR="009C4ADD">
                      <w:rPr>
                        <w:sz w:val="18"/>
                        <w:szCs w:val="18"/>
                      </w:rPr>
                      <w:t>é</w:t>
                    </w:r>
                  </w:ins>
                  <w:del w:id="1" w:author="Merrell Bergin" w:date="2021-01-24T20:42:00Z">
                    <w:r w:rsidDel="009C4ADD">
                      <w:rPr>
                        <w:sz w:val="18"/>
                        <w:szCs w:val="18"/>
                      </w:rPr>
                      <w:delText>e</w:delText>
                    </w:r>
                  </w:del>
                  <w:r>
                    <w:rPr>
                      <w:sz w:val="18"/>
                      <w:szCs w:val="18"/>
                    </w:rPr>
                    <w:t xml:space="preserve"> – a decision will have to be made in late summer.  Should CCCF take a stance?  The political divide is very apparent on this issue.  </w:t>
                  </w:r>
                </w:p>
                <w:p w14:paraId="414F33BA" w14:textId="77777777" w:rsidR="00BD291B" w:rsidRDefault="001A53F5">
                  <w:pPr>
                    <w:pStyle w:val="ProjConnbodytext"/>
                    <w:numPr>
                      <w:ilvl w:val="1"/>
                      <w:numId w:val="4"/>
                    </w:numPr>
                    <w:spacing w:before="86"/>
                    <w:jc w:val="left"/>
                  </w:pPr>
                  <w:r>
                    <w:rPr>
                      <w:sz w:val="18"/>
                      <w:szCs w:val="18"/>
                    </w:rPr>
                    <w:t>Possible risk for CCCF is that anything stated/done can be viewed as a political statement.</w:t>
                  </w:r>
                </w:p>
                <w:p w14:paraId="16804AE7" w14:textId="77777777" w:rsidR="00BD291B" w:rsidRDefault="001A53F5">
                  <w:pPr>
                    <w:pStyle w:val="ProjConnbodytext"/>
                    <w:numPr>
                      <w:ilvl w:val="1"/>
                      <w:numId w:val="4"/>
                    </w:numPr>
                    <w:spacing w:before="86"/>
                    <w:jc w:val="left"/>
                  </w:pPr>
                  <w:r>
                    <w:rPr>
                      <w:sz w:val="18"/>
                      <w:szCs w:val="18"/>
                    </w:rPr>
                    <w:t>Oppor</w:t>
                  </w:r>
                  <w:r>
                    <w:rPr>
                      <w:sz w:val="18"/>
                      <w:szCs w:val="18"/>
                    </w:rPr>
                    <w:t>tunities</w:t>
                  </w:r>
                </w:p>
                <w:p w14:paraId="52C63BB6" w14:textId="77777777" w:rsidR="00BD291B" w:rsidRDefault="001A53F5">
                  <w:pPr>
                    <w:pStyle w:val="ProjConnbodytext"/>
                    <w:spacing w:before="86"/>
                    <w:ind w:left="1080"/>
                    <w:jc w:val="left"/>
                  </w:pPr>
                  <w:r>
                    <w:rPr>
                      <w:sz w:val="18"/>
                      <w:szCs w:val="18"/>
                    </w:rPr>
                    <w:t>&gt;  More funding and resources to come from stimulus package(s)</w:t>
                  </w:r>
                </w:p>
                <w:p w14:paraId="19ED8D03" w14:textId="77777777" w:rsidR="00BD291B" w:rsidRDefault="001A53F5">
                  <w:pPr>
                    <w:pStyle w:val="ProjConnbodytext"/>
                    <w:spacing w:before="0"/>
                    <w:ind w:left="1080"/>
                    <w:jc w:val="left"/>
                  </w:pPr>
                  <w:r>
                    <w:rPr>
                      <w:sz w:val="18"/>
                      <w:szCs w:val="18"/>
                    </w:rPr>
                    <w:t>&gt;  In-person gatherings may resume mid- to later in the year</w:t>
                  </w:r>
                </w:p>
                <w:p w14:paraId="4947620A" w14:textId="77777777" w:rsidR="00BD291B" w:rsidRDefault="001A53F5">
                  <w:pPr>
                    <w:pStyle w:val="ProjConnbodytext"/>
                    <w:numPr>
                      <w:ilvl w:val="0"/>
                      <w:numId w:val="4"/>
                    </w:numPr>
                    <w:spacing w:before="86"/>
                    <w:jc w:val="left"/>
                    <w:rPr>
                      <w:u w:val="single"/>
                    </w:rPr>
                  </w:pPr>
                  <w:r>
                    <w:rPr>
                      <w:sz w:val="18"/>
                      <w:szCs w:val="18"/>
                      <w:u w:val="single"/>
                    </w:rPr>
                    <w:t>Internal</w:t>
                  </w:r>
                </w:p>
                <w:p w14:paraId="5288EB14" w14:textId="77777777" w:rsidR="00BD291B" w:rsidRDefault="001A53F5">
                  <w:pPr>
                    <w:pStyle w:val="ProjConnbodytext"/>
                    <w:numPr>
                      <w:ilvl w:val="1"/>
                      <w:numId w:val="4"/>
                    </w:numPr>
                    <w:spacing w:before="86"/>
                    <w:jc w:val="left"/>
                    <w:rPr>
                      <w:u w:val="single"/>
                    </w:rPr>
                  </w:pPr>
                  <w:r>
                    <w:rPr>
                      <w:sz w:val="18"/>
                      <w:szCs w:val="18"/>
                    </w:rPr>
                    <w:t xml:space="preserve">Strengths:  </w:t>
                  </w:r>
                </w:p>
                <w:p w14:paraId="69AF491C" w14:textId="77777777" w:rsidR="00BD291B" w:rsidRDefault="001A53F5">
                  <w:pPr>
                    <w:pStyle w:val="ProjConnbodytext"/>
                    <w:spacing w:before="86"/>
                    <w:ind w:left="1080"/>
                    <w:jc w:val="left"/>
                    <w:rPr>
                      <w:u w:val="single"/>
                    </w:rPr>
                  </w:pPr>
                  <w:r>
                    <w:rPr>
                      <w:sz w:val="18"/>
                      <w:szCs w:val="18"/>
                    </w:rPr>
                    <w:t>&gt;  Ability to move money quickly.</w:t>
                  </w:r>
                </w:p>
                <w:p w14:paraId="0494B821" w14:textId="77777777" w:rsidR="00BD291B" w:rsidRDefault="001A53F5">
                  <w:pPr>
                    <w:pStyle w:val="ProjConnbodytext"/>
                    <w:spacing w:before="0"/>
                    <w:ind w:left="1080"/>
                    <w:jc w:val="left"/>
                    <w:rPr>
                      <w:u w:val="single"/>
                    </w:rPr>
                  </w:pPr>
                  <w:r>
                    <w:rPr>
                      <w:sz w:val="18"/>
                      <w:szCs w:val="18"/>
                    </w:rPr>
                    <w:t xml:space="preserve">&gt;  The Salida housing project will benefit the community and </w:t>
                  </w:r>
                  <w:r>
                    <w:rPr>
                      <w:sz w:val="18"/>
                      <w:szCs w:val="18"/>
                    </w:rPr>
                    <w:t>elevate our role.</w:t>
                  </w:r>
                </w:p>
                <w:p w14:paraId="58686E41" w14:textId="77777777" w:rsidR="00BD291B" w:rsidRDefault="001A53F5">
                  <w:pPr>
                    <w:pStyle w:val="ProjConnbodytext"/>
                    <w:spacing w:before="0"/>
                    <w:ind w:left="1080"/>
                    <w:jc w:val="left"/>
                    <w:rPr>
                      <w:u w:val="single"/>
                    </w:rPr>
                  </w:pPr>
                  <w:r>
                    <w:rPr>
                      <w:sz w:val="18"/>
                      <w:szCs w:val="18"/>
                    </w:rPr>
                    <w:t>&gt;  The structure is now in place for CCCF to partner and take a greater lead in needed community efforts.</w:t>
                  </w:r>
                </w:p>
                <w:p w14:paraId="395A8A28" w14:textId="77777777" w:rsidR="00BD291B" w:rsidRDefault="001A53F5">
                  <w:pPr>
                    <w:pStyle w:val="ProjConnbodytext"/>
                    <w:numPr>
                      <w:ilvl w:val="1"/>
                      <w:numId w:val="4"/>
                    </w:numPr>
                    <w:spacing w:before="86"/>
                    <w:jc w:val="left"/>
                    <w:rPr>
                      <w:u w:val="single"/>
                    </w:rPr>
                  </w:pPr>
                  <w:r>
                    <w:rPr>
                      <w:sz w:val="18"/>
                      <w:szCs w:val="18"/>
                    </w:rPr>
                    <w:t xml:space="preserve">Weakness is the data analytics used so far.  Data can be narrowed to a more local look, more intelligible for Board members.  </w:t>
                  </w:r>
                </w:p>
                <w:p w14:paraId="6172F280" w14:textId="77777777" w:rsidR="00BD291B" w:rsidRDefault="001A53F5">
                  <w:pPr>
                    <w:pStyle w:val="ProjConnbodytext"/>
                    <w:numPr>
                      <w:ilvl w:val="1"/>
                      <w:numId w:val="4"/>
                    </w:numPr>
                    <w:spacing w:before="86"/>
                    <w:jc w:val="left"/>
                  </w:pPr>
                  <w:r>
                    <w:rPr>
                      <w:sz w:val="18"/>
                      <w:szCs w:val="18"/>
                    </w:rPr>
                    <w:t>Sugge</w:t>
                  </w:r>
                  <w:r>
                    <w:rPr>
                      <w:sz w:val="18"/>
                      <w:szCs w:val="18"/>
                    </w:rPr>
                    <w:t>stion for Board members to better identify their personal strengths to be better utilized for the organization.</w:t>
                  </w:r>
                  <w:r>
                    <w:rPr>
                      <w:sz w:val="18"/>
                      <w:szCs w:val="18"/>
                    </w:rPr>
                    <w:t xml:space="preserve"> </w:t>
                  </w:r>
                </w:p>
              </w:tc>
            </w:tr>
            <w:tr w:rsidR="00BD291B" w14:paraId="15C1407B" w14:textId="77777777">
              <w:trPr>
                <w:trHeight w:val="87"/>
              </w:trPr>
              <w:tc>
                <w:tcPr>
                  <w:tcW w:w="687" w:type="dxa"/>
                  <w:tcBorders>
                    <w:top w:val="single" w:sz="4" w:space="0" w:color="00000A"/>
                    <w:left w:val="single" w:sz="4" w:space="0" w:color="00000A"/>
                    <w:bottom w:val="single" w:sz="4" w:space="0" w:color="00000A"/>
                    <w:right w:val="single" w:sz="4" w:space="0" w:color="00000A"/>
                  </w:tcBorders>
                  <w:shd w:val="clear" w:color="auto" w:fill="auto"/>
                  <w:tcMar>
                    <w:left w:w="31" w:type="dxa"/>
                  </w:tcMar>
                </w:tcPr>
                <w:p w14:paraId="28F2D5F2" w14:textId="77777777" w:rsidR="00BD291B" w:rsidRDefault="001A53F5">
                  <w:r>
                    <w:rPr>
                      <w:sz w:val="18"/>
                      <w:szCs w:val="18"/>
                    </w:rPr>
                    <w:t>3</w:t>
                  </w:r>
                </w:p>
              </w:tc>
              <w:tc>
                <w:tcPr>
                  <w:tcW w:w="8762" w:type="dxa"/>
                  <w:tcBorders>
                    <w:top w:val="single" w:sz="4" w:space="0" w:color="00000A"/>
                    <w:left w:val="single" w:sz="4" w:space="0" w:color="00000A"/>
                    <w:bottom w:val="single" w:sz="4" w:space="0" w:color="00000A"/>
                    <w:right w:val="single" w:sz="4" w:space="0" w:color="00000A"/>
                  </w:tcBorders>
                  <w:shd w:val="clear" w:color="auto" w:fill="FFFFFF"/>
                  <w:tcMar>
                    <w:top w:w="55" w:type="dxa"/>
                    <w:left w:w="10" w:type="dxa"/>
                    <w:bottom w:w="55" w:type="dxa"/>
                    <w:right w:w="55" w:type="dxa"/>
                  </w:tcMar>
                  <w:vAlign w:val="center"/>
                </w:tcPr>
                <w:p w14:paraId="0706722B" w14:textId="77777777" w:rsidR="00BD291B" w:rsidRDefault="001A53F5">
                  <w:pPr>
                    <w:pStyle w:val="ProjConnbodytext"/>
                    <w:spacing w:before="0"/>
                    <w:jc w:val="left"/>
                  </w:pPr>
                  <w:r>
                    <w:rPr>
                      <w:b/>
                      <w:bCs/>
                      <w:sz w:val="18"/>
                      <w:szCs w:val="18"/>
                    </w:rPr>
                    <w:t>Priorities:  What should the priorities be for CCCF in 2021, then 2022 and beyond</w:t>
                  </w:r>
                </w:p>
                <w:p w14:paraId="1D569984" w14:textId="77777777" w:rsidR="00BD291B" w:rsidRDefault="001A53F5">
                  <w:pPr>
                    <w:pStyle w:val="ProjConnbodytext"/>
                    <w:numPr>
                      <w:ilvl w:val="0"/>
                      <w:numId w:val="4"/>
                    </w:numPr>
                    <w:jc w:val="left"/>
                  </w:pPr>
                  <w:r>
                    <w:rPr>
                      <w:b/>
                      <w:bCs/>
                      <w:sz w:val="18"/>
                      <w:szCs w:val="18"/>
                    </w:rPr>
                    <w:t>Development &amp; Fundraising</w:t>
                  </w:r>
                </w:p>
                <w:p w14:paraId="1E4C11C8" w14:textId="565898E6" w:rsidR="00BD291B" w:rsidRDefault="001A53F5">
                  <w:pPr>
                    <w:pStyle w:val="ProjConnbodytext"/>
                    <w:numPr>
                      <w:ilvl w:val="1"/>
                      <w:numId w:val="4"/>
                    </w:numPr>
                    <w:jc w:val="left"/>
                  </w:pPr>
                  <w:r>
                    <w:rPr>
                      <w:sz w:val="18"/>
                      <w:szCs w:val="18"/>
                    </w:rPr>
                    <w:t xml:space="preserve">Grow more business partners to </w:t>
                  </w:r>
                  <w:del w:id="2" w:author="Merrell Bergin" w:date="2021-01-24T20:37:00Z">
                    <w:r w:rsidDel="009C4ADD">
                      <w:rPr>
                        <w:sz w:val="18"/>
                        <w:szCs w:val="18"/>
                      </w:rPr>
                      <w:delText>funner</w:delText>
                    </w:r>
                  </w:del>
                  <w:ins w:id="3" w:author="Merrell Bergin" w:date="2021-01-24T20:37:00Z">
                    <w:r w:rsidR="009C4ADD">
                      <w:rPr>
                        <w:sz w:val="18"/>
                        <w:szCs w:val="18"/>
                      </w:rPr>
                      <w:t>funnel</w:t>
                    </w:r>
                  </w:ins>
                  <w:r>
                    <w:rPr>
                      <w:sz w:val="18"/>
                      <w:szCs w:val="18"/>
                    </w:rPr>
                    <w:t xml:space="preserve"> their donation requests and donation dollars through CCCF.  Focus our wording to be more programmatic rather than giving.  “Give </w:t>
                  </w:r>
                  <w:r>
                    <w:rPr>
                      <w:sz w:val="18"/>
                      <w:szCs w:val="18"/>
                      <w:u w:val="single"/>
                    </w:rPr>
                    <w:t>through</w:t>
                  </w:r>
                  <w:r>
                    <w:rPr>
                      <w:sz w:val="18"/>
                      <w:szCs w:val="18"/>
                    </w:rPr>
                    <w:t xml:space="preserve"> CCCF.”</w:t>
                  </w:r>
                </w:p>
                <w:p w14:paraId="6752DB4E" w14:textId="77777777" w:rsidR="00BD291B" w:rsidRDefault="001A53F5">
                  <w:pPr>
                    <w:pStyle w:val="ProjConnbodytext"/>
                    <w:numPr>
                      <w:ilvl w:val="1"/>
                      <w:numId w:val="4"/>
                    </w:numPr>
                    <w:jc w:val="left"/>
                  </w:pPr>
                  <w:r>
                    <w:rPr>
                      <w:sz w:val="18"/>
                      <w:szCs w:val="18"/>
                    </w:rPr>
                    <w:t xml:space="preserve">Gain better understanding of who our donors are (persona types) and their </w:t>
                  </w:r>
                  <w:r>
                    <w:rPr>
                      <w:sz w:val="18"/>
                      <w:szCs w:val="18"/>
                    </w:rPr>
                    <w:t xml:space="preserve">motivation.  Have to explicitly understand the priorities/desires of the full spectrum of possible donors so they will give. </w:t>
                  </w:r>
                </w:p>
                <w:p w14:paraId="70B41B45" w14:textId="77777777" w:rsidR="00BD291B" w:rsidRDefault="001A53F5">
                  <w:pPr>
                    <w:pStyle w:val="ProjConnbodytext"/>
                    <w:numPr>
                      <w:ilvl w:val="1"/>
                      <w:numId w:val="4"/>
                    </w:numPr>
                    <w:jc w:val="left"/>
                  </w:pPr>
                  <w:r>
                    <w:rPr>
                      <w:sz w:val="18"/>
                      <w:szCs w:val="18"/>
                    </w:rPr>
                    <w:t>Build awareness, interweaving messages.  Messaging example: “The demand for homes by second homeowners is also contributing to the</w:t>
                  </w:r>
                  <w:r>
                    <w:rPr>
                      <w:sz w:val="18"/>
                      <w:szCs w:val="18"/>
                    </w:rPr>
                    <w:t xml:space="preserve"> lack of availability of affordable housing areas.”</w:t>
                  </w:r>
                </w:p>
                <w:p w14:paraId="48872166" w14:textId="21470942" w:rsidR="00BD291B" w:rsidRDefault="001A53F5">
                  <w:pPr>
                    <w:pStyle w:val="ProjConnbodytext"/>
                    <w:numPr>
                      <w:ilvl w:val="1"/>
                      <w:numId w:val="4"/>
                    </w:numPr>
                    <w:jc w:val="left"/>
                  </w:pPr>
                  <w:r>
                    <w:rPr>
                      <w:sz w:val="18"/>
                      <w:szCs w:val="18"/>
                    </w:rPr>
                    <w:t xml:space="preserve">Continuing message should be “You love it </w:t>
                  </w:r>
                  <w:del w:id="4" w:author="Merrell Bergin" w:date="2021-01-24T20:38:00Z">
                    <w:r w:rsidDel="009C4ADD">
                      <w:rPr>
                        <w:sz w:val="18"/>
                        <w:szCs w:val="18"/>
                      </w:rPr>
                      <w:delText>here,</w:delText>
                    </w:r>
                  </w:del>
                  <w:ins w:id="5" w:author="Merrell Bergin" w:date="2021-01-24T20:38:00Z">
                    <w:r w:rsidR="009C4ADD">
                      <w:rPr>
                        <w:sz w:val="18"/>
                        <w:szCs w:val="18"/>
                      </w:rPr>
                      <w:t>here;</w:t>
                    </w:r>
                  </w:ins>
                  <w:r>
                    <w:rPr>
                      <w:sz w:val="18"/>
                      <w:szCs w:val="18"/>
                    </w:rPr>
                    <w:t xml:space="preserve"> you should give back.”  </w:t>
                  </w:r>
                </w:p>
                <w:p w14:paraId="03191F4C" w14:textId="77777777" w:rsidR="00BD291B" w:rsidRDefault="001A53F5">
                  <w:pPr>
                    <w:pStyle w:val="ProjConnbodytext"/>
                    <w:numPr>
                      <w:ilvl w:val="0"/>
                      <w:numId w:val="4"/>
                    </w:numPr>
                    <w:jc w:val="left"/>
                  </w:pPr>
                  <w:r>
                    <w:rPr>
                      <w:b/>
                      <w:bCs/>
                      <w:sz w:val="18"/>
                      <w:szCs w:val="18"/>
                    </w:rPr>
                    <w:lastRenderedPageBreak/>
                    <w:t>Programmatic priorities</w:t>
                  </w:r>
                </w:p>
                <w:p w14:paraId="75D266E5" w14:textId="77777777" w:rsidR="00BD291B" w:rsidRDefault="001A53F5">
                  <w:pPr>
                    <w:pStyle w:val="ProjConnbodytext"/>
                    <w:numPr>
                      <w:ilvl w:val="1"/>
                      <w:numId w:val="4"/>
                    </w:numPr>
                    <w:jc w:val="left"/>
                  </w:pPr>
                  <w:r>
                    <w:rPr>
                      <w:sz w:val="18"/>
                      <w:szCs w:val="18"/>
                    </w:rPr>
                    <w:t>Launch ChaffeeCOMMONS</w:t>
                  </w:r>
                </w:p>
                <w:p w14:paraId="23C2598E" w14:textId="77777777" w:rsidR="00BD291B" w:rsidRDefault="001A53F5">
                  <w:pPr>
                    <w:pStyle w:val="ProjConnbodytext"/>
                    <w:numPr>
                      <w:ilvl w:val="1"/>
                      <w:numId w:val="4"/>
                    </w:numPr>
                    <w:jc w:val="left"/>
                  </w:pPr>
                  <w:r>
                    <w:rPr>
                      <w:sz w:val="18"/>
                      <w:szCs w:val="18"/>
                    </w:rPr>
                    <w:t xml:space="preserve">Do an Annual Report to the Community about our </w:t>
                  </w:r>
                  <w:r>
                    <w:rPr>
                      <w:sz w:val="18"/>
                      <w:szCs w:val="18"/>
                    </w:rPr>
                    <w:t>work.</w:t>
                  </w:r>
                  <w:r>
                    <w:rPr>
                      <w:sz w:val="18"/>
                      <w:szCs w:val="18"/>
                    </w:rPr>
                    <w:t xml:space="preserve">  Use of “buckets” to </w:t>
                  </w:r>
                  <w:r>
                    <w:rPr>
                      <w:sz w:val="18"/>
                      <w:szCs w:val="18"/>
                    </w:rPr>
                    <w:t>delineate where/how we report to the  community.</w:t>
                  </w:r>
                </w:p>
                <w:p w14:paraId="71F25873" w14:textId="77777777" w:rsidR="00BD291B" w:rsidRDefault="001A53F5">
                  <w:pPr>
                    <w:pStyle w:val="ProjConnbodytext"/>
                    <w:numPr>
                      <w:ilvl w:val="1"/>
                      <w:numId w:val="4"/>
                    </w:numPr>
                    <w:jc w:val="left"/>
                  </w:pPr>
                  <w:r>
                    <w:rPr>
                      <w:sz w:val="18"/>
                      <w:szCs w:val="18"/>
                    </w:rPr>
                    <w:t xml:space="preserve">Youth services – CCCF can bridge the communication, bring together groups who should be talking to and working with each other.  </w:t>
                  </w:r>
                </w:p>
                <w:p w14:paraId="793838FF" w14:textId="77777777" w:rsidR="00BD291B" w:rsidRDefault="001A53F5">
                  <w:pPr>
                    <w:pStyle w:val="ProjConnbodytext"/>
                    <w:numPr>
                      <w:ilvl w:val="1"/>
                      <w:numId w:val="4"/>
                    </w:numPr>
                    <w:jc w:val="left"/>
                  </w:pPr>
                  <w:r>
                    <w:rPr>
                      <w:sz w:val="18"/>
                      <w:szCs w:val="18"/>
                    </w:rPr>
                    <w:t>Decide what to present to businesses in the future.</w:t>
                  </w:r>
                </w:p>
                <w:p w14:paraId="7CEF8D56" w14:textId="3F065BF7" w:rsidR="00BD291B" w:rsidRDefault="001A53F5">
                  <w:pPr>
                    <w:pStyle w:val="ProjConnbodytext"/>
                    <w:numPr>
                      <w:ilvl w:val="1"/>
                      <w:numId w:val="4"/>
                    </w:numPr>
                    <w:jc w:val="left"/>
                  </w:pPr>
                  <w:r>
                    <w:rPr>
                      <w:sz w:val="18"/>
                      <w:szCs w:val="18"/>
                    </w:rPr>
                    <w:t xml:space="preserve">Determine how to </w:t>
                  </w:r>
                  <w:del w:id="6" w:author="Merrell Bergin" w:date="2021-01-24T20:39:00Z">
                    <w:r w:rsidDel="009C4ADD">
                      <w:rPr>
                        <w:sz w:val="18"/>
                        <w:szCs w:val="18"/>
                      </w:rPr>
                      <w:delText xml:space="preserve">Keep </w:delText>
                    </w:r>
                  </w:del>
                  <w:ins w:id="7" w:author="Merrell Bergin" w:date="2021-01-24T20:39:00Z">
                    <w:r w:rsidR="009C4ADD">
                      <w:rPr>
                        <w:sz w:val="18"/>
                        <w:szCs w:val="18"/>
                      </w:rPr>
                      <w:t>k</w:t>
                    </w:r>
                    <w:r w:rsidR="009C4ADD">
                      <w:rPr>
                        <w:sz w:val="18"/>
                        <w:szCs w:val="18"/>
                      </w:rPr>
                      <w:t xml:space="preserve">eep </w:t>
                    </w:r>
                  </w:ins>
                  <w:del w:id="8" w:author="Merrell Bergin" w:date="2021-01-24T20:43:00Z">
                    <w:r w:rsidDel="009C4ADD">
                      <w:rPr>
                        <w:sz w:val="18"/>
                        <w:szCs w:val="18"/>
                      </w:rPr>
                      <w:delText>Don</w:delText>
                    </w:r>
                    <w:r w:rsidDel="009C4ADD">
                      <w:rPr>
                        <w:sz w:val="18"/>
                        <w:szCs w:val="18"/>
                      </w:rPr>
                      <w:delText xml:space="preserve">ors </w:delText>
                    </w:r>
                  </w:del>
                  <w:ins w:id="9" w:author="Merrell Bergin" w:date="2021-01-24T20:43:00Z">
                    <w:r w:rsidR="009C4ADD">
                      <w:rPr>
                        <w:sz w:val="18"/>
                        <w:szCs w:val="18"/>
                      </w:rPr>
                      <w:t>d</w:t>
                    </w:r>
                    <w:r w:rsidR="009C4ADD">
                      <w:rPr>
                        <w:sz w:val="18"/>
                        <w:szCs w:val="18"/>
                      </w:rPr>
                      <w:t xml:space="preserve">onors </w:t>
                    </w:r>
                  </w:ins>
                  <w:r>
                    <w:rPr>
                      <w:sz w:val="18"/>
                      <w:szCs w:val="18"/>
                    </w:rPr>
                    <w:t>with CCCF; re-engaging them beyond the ERF.</w:t>
                  </w:r>
                </w:p>
                <w:p w14:paraId="0D0E2271" w14:textId="77777777" w:rsidR="00BD291B" w:rsidRDefault="001A53F5">
                  <w:pPr>
                    <w:pStyle w:val="ProjConnbodytext"/>
                    <w:numPr>
                      <w:ilvl w:val="1"/>
                      <w:numId w:val="4"/>
                    </w:numPr>
                    <w:jc w:val="left"/>
                  </w:pPr>
                  <w:r>
                    <w:rPr>
                      <w:sz w:val="18"/>
                      <w:szCs w:val="18"/>
                    </w:rPr>
                    <w:t>Work on interweaving the different messages we send out to tie everything back to the work of CCCF.</w:t>
                  </w:r>
                </w:p>
                <w:p w14:paraId="724C08D0" w14:textId="77777777" w:rsidR="00BD291B" w:rsidRDefault="001A53F5">
                  <w:pPr>
                    <w:pStyle w:val="ProjConnbodytext"/>
                    <w:numPr>
                      <w:ilvl w:val="1"/>
                      <w:numId w:val="4"/>
                    </w:numPr>
                    <w:jc w:val="left"/>
                  </w:pPr>
                  <w:r>
                    <w:rPr>
                      <w:sz w:val="18"/>
                      <w:szCs w:val="18"/>
                    </w:rPr>
                    <w:t>Establishment of both an Education and Housing Fund as “Areas of Interest Funds” for donors.</w:t>
                  </w:r>
                </w:p>
                <w:p w14:paraId="69FB0381" w14:textId="2A3CA973" w:rsidR="00BD291B" w:rsidRDefault="001A53F5">
                  <w:pPr>
                    <w:pStyle w:val="ProjConnbodytext"/>
                    <w:ind w:left="1080"/>
                    <w:jc w:val="left"/>
                  </w:pPr>
                  <w:r>
                    <w:rPr>
                      <w:sz w:val="18"/>
                      <w:szCs w:val="18"/>
                    </w:rPr>
                    <w:t>&gt;  Recommendati</w:t>
                  </w:r>
                  <w:r>
                    <w:rPr>
                      <w:sz w:val="18"/>
                      <w:szCs w:val="18"/>
                    </w:rPr>
                    <w:t>on that any monies from Nestl</w:t>
                  </w:r>
                  <w:ins w:id="10" w:author="Merrell Bergin" w:date="2021-01-24T20:40:00Z">
                    <w:r w:rsidR="009C4ADD">
                      <w:rPr>
                        <w:sz w:val="18"/>
                        <w:szCs w:val="18"/>
                      </w:rPr>
                      <w:t>é</w:t>
                    </w:r>
                  </w:ins>
                  <w:del w:id="11" w:author="Merrell Bergin" w:date="2021-01-24T20:40:00Z">
                    <w:r w:rsidDel="009C4ADD">
                      <w:rPr>
                        <w:sz w:val="18"/>
                        <w:szCs w:val="18"/>
                      </w:rPr>
                      <w:delText>e</w:delText>
                    </w:r>
                  </w:del>
                  <w:r>
                    <w:rPr>
                      <w:sz w:val="18"/>
                      <w:szCs w:val="18"/>
                    </w:rPr>
                    <w:t xml:space="preserve"> go into the Education Fund to keep it out of the political realm</w:t>
                  </w:r>
                  <w:ins w:id="12" w:author="Merrell Bergin" w:date="2021-01-24T20:44:00Z">
                    <w:r w:rsidR="009C4ADD">
                      <w:rPr>
                        <w:sz w:val="18"/>
                        <w:szCs w:val="18"/>
                      </w:rPr>
                      <w:t>, assuming the decision is to accept a donation at all.</w:t>
                    </w:r>
                  </w:ins>
                  <w:del w:id="13" w:author="Merrell Bergin" w:date="2021-01-24T20:44:00Z">
                    <w:r w:rsidDel="009C4ADD">
                      <w:rPr>
                        <w:sz w:val="18"/>
                        <w:szCs w:val="18"/>
                      </w:rPr>
                      <w:delText>.</w:delText>
                    </w:r>
                  </w:del>
                </w:p>
                <w:p w14:paraId="5DC25416" w14:textId="77777777" w:rsidR="00BD291B" w:rsidRDefault="001A53F5">
                  <w:pPr>
                    <w:pStyle w:val="ProjConnbodytext"/>
                    <w:numPr>
                      <w:ilvl w:val="1"/>
                      <w:numId w:val="4"/>
                    </w:numPr>
                    <w:jc w:val="left"/>
                  </w:pPr>
                  <w:r>
                    <w:rPr>
                      <w:sz w:val="18"/>
                      <w:szCs w:val="18"/>
                    </w:rPr>
                    <w:t xml:space="preserve">Begin building an Endowment Fund.  </w:t>
                  </w:r>
                </w:p>
                <w:p w14:paraId="0320C33C" w14:textId="77777777" w:rsidR="00BD291B" w:rsidRDefault="001A53F5">
                  <w:pPr>
                    <w:pStyle w:val="ProjConnbodytext"/>
                    <w:numPr>
                      <w:ilvl w:val="1"/>
                      <w:numId w:val="4"/>
                    </w:numPr>
                    <w:jc w:val="left"/>
                  </w:pPr>
                  <w:r>
                    <w:rPr>
                      <w:sz w:val="18"/>
                      <w:szCs w:val="18"/>
                    </w:rPr>
                    <w:t>Centralized food storage for Chaffee food coalitions, ability to accept larger food contributions.</w:t>
                  </w:r>
                </w:p>
                <w:p w14:paraId="1AEE9636" w14:textId="77777777" w:rsidR="00BD291B" w:rsidRDefault="001A53F5">
                  <w:pPr>
                    <w:pStyle w:val="ProjConnbodytext"/>
                    <w:numPr>
                      <w:ilvl w:val="1"/>
                      <w:numId w:val="4"/>
                    </w:numPr>
                    <w:jc w:val="left"/>
                  </w:pPr>
                  <w:r>
                    <w:rPr>
                      <w:sz w:val="18"/>
                      <w:szCs w:val="18"/>
                    </w:rPr>
                    <w:t>Be a leader in the Healt</w:t>
                  </w:r>
                  <w:r>
                    <w:rPr>
                      <w:sz w:val="18"/>
                      <w:szCs w:val="18"/>
                    </w:rPr>
                    <w:t>h of the Community:</w:t>
                  </w:r>
                </w:p>
                <w:p w14:paraId="4E055F0C" w14:textId="77777777" w:rsidR="00BD291B" w:rsidRDefault="001A53F5">
                  <w:pPr>
                    <w:pStyle w:val="ProjConnbodytext"/>
                    <w:numPr>
                      <w:ilvl w:val="2"/>
                      <w:numId w:val="4"/>
                    </w:numPr>
                    <w:ind w:left="1529"/>
                    <w:jc w:val="left"/>
                  </w:pPr>
                  <w:r>
                    <w:rPr>
                      <w:sz w:val="18"/>
                      <w:szCs w:val="18"/>
                    </w:rPr>
                    <w:t>Can CCCF better support CCPH?  Elevate the messages of public health.</w:t>
                  </w:r>
                </w:p>
                <w:p w14:paraId="3F1C4080" w14:textId="77777777" w:rsidR="00BD291B" w:rsidRDefault="001A53F5">
                  <w:pPr>
                    <w:pStyle w:val="ProjConnbodytext"/>
                    <w:numPr>
                      <w:ilvl w:val="2"/>
                      <w:numId w:val="4"/>
                    </w:numPr>
                    <w:spacing w:before="0"/>
                    <w:ind w:left="1529"/>
                    <w:jc w:val="left"/>
                  </w:pPr>
                  <w:r>
                    <w:rPr>
                      <w:sz w:val="18"/>
                      <w:szCs w:val="18"/>
                    </w:rPr>
                    <w:t xml:space="preserve">Child dental support and overall dental support.  </w:t>
                  </w:r>
                </w:p>
                <w:p w14:paraId="39E352FB" w14:textId="77777777" w:rsidR="00BD291B" w:rsidRDefault="001A53F5">
                  <w:pPr>
                    <w:pStyle w:val="ProjConnbodytext"/>
                    <w:ind w:left="1440"/>
                    <w:jc w:val="left"/>
                  </w:pPr>
                  <w:r>
                    <w:rPr>
                      <w:b/>
                      <w:bCs/>
                      <w:sz w:val="18"/>
                      <w:szCs w:val="18"/>
                      <w:u w:val="single"/>
                    </w:rPr>
                    <w:t>Internal</w:t>
                  </w:r>
                  <w:r>
                    <w:rPr>
                      <w:sz w:val="18"/>
                      <w:szCs w:val="18"/>
                    </w:rPr>
                    <w:t xml:space="preserve">: </w:t>
                  </w:r>
                </w:p>
                <w:p w14:paraId="60F330E9" w14:textId="6453758C" w:rsidR="00BD291B" w:rsidRDefault="001A53F5">
                  <w:pPr>
                    <w:pStyle w:val="ProjConnbodytext"/>
                    <w:spacing w:before="0"/>
                    <w:ind w:left="1080"/>
                    <w:jc w:val="left"/>
                  </w:pPr>
                  <w:r>
                    <w:rPr>
                      <w:sz w:val="18"/>
                      <w:szCs w:val="18"/>
                    </w:rPr>
                    <w:t xml:space="preserve">&gt;  Define and prepare formalized Board training; also define </w:t>
                  </w:r>
                  <w:del w:id="14" w:author="Merrell Bergin" w:date="2021-01-24T20:40:00Z">
                    <w:r w:rsidDel="009C4ADD">
                      <w:rPr>
                        <w:sz w:val="18"/>
                        <w:szCs w:val="18"/>
                      </w:rPr>
                      <w:delText xml:space="preserve">Recognition </w:delText>
                    </w:r>
                  </w:del>
                  <w:ins w:id="15" w:author="Merrell Bergin" w:date="2021-01-24T20:40:00Z">
                    <w:r w:rsidR="009C4ADD">
                      <w:rPr>
                        <w:sz w:val="18"/>
                        <w:szCs w:val="18"/>
                      </w:rPr>
                      <w:t>r</w:t>
                    </w:r>
                    <w:r w:rsidR="009C4ADD">
                      <w:rPr>
                        <w:sz w:val="18"/>
                        <w:szCs w:val="18"/>
                      </w:rPr>
                      <w:t xml:space="preserve">ecognition </w:t>
                    </w:r>
                  </w:ins>
                  <w:r>
                    <w:rPr>
                      <w:sz w:val="18"/>
                      <w:szCs w:val="18"/>
                    </w:rPr>
                    <w:t>for end of term with CCCF.</w:t>
                  </w:r>
                </w:p>
                <w:p w14:paraId="6CA850A7" w14:textId="77777777" w:rsidR="00BD291B" w:rsidRDefault="001A53F5">
                  <w:pPr>
                    <w:pStyle w:val="ProjConnbodytext"/>
                    <w:spacing w:before="0"/>
                    <w:ind w:left="1080"/>
                    <w:jc w:val="left"/>
                  </w:pPr>
                  <w:r>
                    <w:rPr>
                      <w:sz w:val="18"/>
                      <w:szCs w:val="18"/>
                    </w:rPr>
                    <w:t xml:space="preserve">&gt;  </w:t>
                  </w:r>
                  <w:r>
                    <w:rPr>
                      <w:sz w:val="18"/>
                      <w:szCs w:val="18"/>
                    </w:rPr>
                    <w:t>Complete all the necessary policy manuals for the organization.</w:t>
                  </w:r>
                </w:p>
                <w:p w14:paraId="102B1A18" w14:textId="76585EEE" w:rsidR="00BD291B" w:rsidRDefault="001A53F5">
                  <w:pPr>
                    <w:pStyle w:val="ProjConnbodytext"/>
                    <w:spacing w:before="0"/>
                    <w:ind w:left="1080"/>
                    <w:jc w:val="left"/>
                  </w:pPr>
                  <w:r>
                    <w:rPr>
                      <w:sz w:val="18"/>
                      <w:szCs w:val="18"/>
                    </w:rPr>
                    <w:t xml:space="preserve">&gt; Complete </w:t>
                  </w:r>
                  <w:del w:id="16" w:author="Merrell Bergin" w:date="2021-01-24T20:41:00Z">
                    <w:r w:rsidDel="009C4ADD">
                      <w:rPr>
                        <w:sz w:val="18"/>
                        <w:szCs w:val="18"/>
                      </w:rPr>
                      <w:delText>flow charge</w:delText>
                    </w:r>
                  </w:del>
                  <w:ins w:id="17" w:author="Merrell Bergin" w:date="2021-01-24T20:41:00Z">
                    <w:r w:rsidR="009C4ADD">
                      <w:rPr>
                        <w:sz w:val="18"/>
                        <w:szCs w:val="18"/>
                      </w:rPr>
                      <w:t>process flow</w:t>
                    </w:r>
                  </w:ins>
                  <w:r>
                    <w:rPr>
                      <w:sz w:val="18"/>
                      <w:szCs w:val="18"/>
                    </w:rPr>
                    <w:t xml:space="preserve"> for financial management.</w:t>
                  </w:r>
                </w:p>
                <w:p w14:paraId="6094D545" w14:textId="77777777" w:rsidR="00BD291B" w:rsidRDefault="001A53F5">
                  <w:pPr>
                    <w:pStyle w:val="ProjConnbodytext"/>
                    <w:spacing w:before="0"/>
                    <w:ind w:left="1080"/>
                    <w:jc w:val="left"/>
                  </w:pPr>
                  <w:r>
                    <w:rPr>
                      <w:sz w:val="18"/>
                      <w:szCs w:val="18"/>
                    </w:rPr>
                    <w:t>&gt;  Put succession planning in place for all key positions.</w:t>
                  </w:r>
                </w:p>
                <w:p w14:paraId="48C6AE01" w14:textId="77777777" w:rsidR="00BD291B" w:rsidRDefault="00BD291B">
                  <w:pPr>
                    <w:pStyle w:val="ProjConnbodytext"/>
                    <w:spacing w:before="0"/>
                    <w:jc w:val="left"/>
                    <w:rPr>
                      <w:sz w:val="18"/>
                      <w:szCs w:val="18"/>
                    </w:rPr>
                  </w:pPr>
                </w:p>
                <w:p w14:paraId="090E3276" w14:textId="77777777" w:rsidR="00BD291B" w:rsidRDefault="001A53F5">
                  <w:pPr>
                    <w:pStyle w:val="ProjConnbodytext"/>
                    <w:spacing w:before="115" w:after="115"/>
                    <w:jc w:val="left"/>
                    <w:rPr>
                      <w:b/>
                      <w:bCs/>
                    </w:rPr>
                  </w:pPr>
                  <w:r>
                    <w:rPr>
                      <w:b/>
                      <w:bCs/>
                      <w:sz w:val="18"/>
                      <w:szCs w:val="18"/>
                    </w:rPr>
                    <w:t>How to prioritize so many needed programs and activities?</w:t>
                  </w:r>
                </w:p>
                <w:p w14:paraId="00B28108" w14:textId="77777777" w:rsidR="00BD291B" w:rsidRDefault="001A53F5">
                  <w:pPr>
                    <w:pStyle w:val="ProjConnbodytext"/>
                    <w:spacing w:before="115" w:after="115"/>
                    <w:jc w:val="left"/>
                    <w:rPr>
                      <w:b/>
                      <w:bCs/>
                    </w:rPr>
                  </w:pPr>
                  <w:r>
                    <w:rPr>
                      <w:sz w:val="18"/>
                      <w:szCs w:val="18"/>
                    </w:rPr>
                    <w:t xml:space="preserve">Anecdotal game:  If CCCF </w:t>
                  </w:r>
                  <w:r>
                    <w:rPr>
                      <w:sz w:val="18"/>
                      <w:szCs w:val="18"/>
                    </w:rPr>
                    <w:t xml:space="preserve">got $100,000 that it had to spend quickly, what would be the priority?  Joseph can send this out in a survey form.  </w:t>
                  </w:r>
                </w:p>
                <w:p w14:paraId="5B0CD12B" w14:textId="271A92E3" w:rsidR="00BD291B" w:rsidRDefault="001A53F5">
                  <w:pPr>
                    <w:pStyle w:val="ProjConnbodytext"/>
                    <w:spacing w:before="115" w:after="115"/>
                    <w:jc w:val="left"/>
                    <w:rPr>
                      <w:b/>
                      <w:bCs/>
                    </w:rPr>
                  </w:pPr>
                  <w:r>
                    <w:rPr>
                      <w:sz w:val="18"/>
                      <w:szCs w:val="18"/>
                    </w:rPr>
                    <w:t xml:space="preserve">Noted that more Board members are on other Boards, involved with other organizations.  How do we </w:t>
                  </w:r>
                  <w:r>
                    <w:rPr>
                      <w:sz w:val="18"/>
                      <w:szCs w:val="18"/>
                      <w:u w:val="single"/>
                    </w:rPr>
                    <w:t>not</w:t>
                  </w:r>
                  <w:r>
                    <w:rPr>
                      <w:sz w:val="18"/>
                      <w:szCs w:val="18"/>
                    </w:rPr>
                    <w:t xml:space="preserve"> duplicate other </w:t>
                  </w:r>
                  <w:del w:id="18" w:author="Merrell Bergin" w:date="2021-01-24T20:41:00Z">
                    <w:r w:rsidDel="009C4ADD">
                      <w:rPr>
                        <w:sz w:val="18"/>
                        <w:szCs w:val="18"/>
                      </w:rPr>
                      <w:delText>efforts.</w:delText>
                    </w:r>
                  </w:del>
                  <w:ins w:id="19" w:author="Merrell Bergin" w:date="2021-01-24T20:41:00Z">
                    <w:r w:rsidR="009C4ADD">
                      <w:rPr>
                        <w:sz w:val="18"/>
                        <w:szCs w:val="18"/>
                      </w:rPr>
                      <w:t>efforts?</w:t>
                    </w:r>
                  </w:ins>
                  <w:r>
                    <w:rPr>
                      <w:sz w:val="18"/>
                      <w:szCs w:val="18"/>
                    </w:rPr>
                    <w:t xml:space="preserve">  Updating the </w:t>
                  </w:r>
                  <w:del w:id="20" w:author="Merrell Bergin" w:date="2021-01-24T20:41:00Z">
                    <w:r w:rsidDel="009C4ADD">
                      <w:rPr>
                        <w:sz w:val="18"/>
                        <w:szCs w:val="18"/>
                      </w:rPr>
                      <w:delText>Conflict of Interest</w:delText>
                    </w:r>
                  </w:del>
                  <w:ins w:id="21" w:author="Merrell Bergin" w:date="2021-01-24T20:41:00Z">
                    <w:r w:rsidR="009C4ADD">
                      <w:rPr>
                        <w:sz w:val="18"/>
                        <w:szCs w:val="18"/>
                      </w:rPr>
                      <w:t>Conflict-of-Interest</w:t>
                    </w:r>
                  </w:ins>
                  <w:r>
                    <w:rPr>
                      <w:sz w:val="18"/>
                      <w:szCs w:val="18"/>
                    </w:rPr>
                    <w:t xml:space="preserve"> forms will flesh out what Board members are involved in.  </w:t>
                  </w:r>
                </w:p>
              </w:tc>
            </w:tr>
          </w:tbl>
          <w:p w14:paraId="31D3762B" w14:textId="77777777" w:rsidR="00BD291B" w:rsidRDefault="00BD291B">
            <w:pPr>
              <w:pStyle w:val="Heading1"/>
              <w:numPr>
                <w:ilvl w:val="0"/>
                <w:numId w:val="2"/>
              </w:numPr>
              <w:spacing w:before="0" w:after="0"/>
              <w:ind w:left="0" w:firstLine="0"/>
              <w:rPr>
                <w:sz w:val="20"/>
              </w:rPr>
            </w:pPr>
          </w:p>
          <w:p w14:paraId="18690E0A" w14:textId="77777777" w:rsidR="00BD291B" w:rsidRDefault="00BD291B">
            <w:pPr>
              <w:pStyle w:val="Heading1"/>
              <w:numPr>
                <w:ilvl w:val="0"/>
                <w:numId w:val="2"/>
              </w:numPr>
              <w:spacing w:before="0" w:after="0"/>
              <w:ind w:left="0" w:firstLine="0"/>
            </w:pPr>
          </w:p>
        </w:tc>
      </w:tr>
    </w:tbl>
    <w:p w14:paraId="3860D48A" w14:textId="77777777" w:rsidR="00BD291B" w:rsidRDefault="00BD291B">
      <w:pPr>
        <w:pStyle w:val="Footer"/>
        <w:spacing w:before="144"/>
      </w:pPr>
    </w:p>
    <w:p w14:paraId="75C690B0" w14:textId="77777777" w:rsidR="00BD291B" w:rsidRDefault="001A53F5">
      <w:pPr>
        <w:pStyle w:val="Footer"/>
        <w:tabs>
          <w:tab w:val="left" w:pos="4290"/>
        </w:tabs>
        <w:spacing w:before="144"/>
      </w:pPr>
      <w:r>
        <w:t>WLH 01-13-21; reviewed by __________</w:t>
      </w:r>
    </w:p>
    <w:sectPr w:rsidR="00BD291B">
      <w:headerReference w:type="default" r:id="rId7"/>
      <w:footerReference w:type="default" r:id="rId8"/>
      <w:pgSz w:w="12240" w:h="15840"/>
      <w:pgMar w:top="1440" w:right="936" w:bottom="1152" w:left="1440" w:header="432" w:footer="432" w:gutter="0"/>
      <w:pgNumType w:start="1"/>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17862" w14:textId="77777777" w:rsidR="001A53F5" w:rsidRDefault="001A53F5">
      <w:r>
        <w:separator/>
      </w:r>
    </w:p>
  </w:endnote>
  <w:endnote w:type="continuationSeparator" w:id="0">
    <w:p w14:paraId="16DF3735" w14:textId="77777777" w:rsidR="001A53F5" w:rsidRDefault="001A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ProximaNova-Light">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08FF" w14:textId="77777777" w:rsidR="00BD291B" w:rsidRDefault="001A53F5">
    <w:pPr>
      <w:pStyle w:val="Footer"/>
      <w:tabs>
        <w:tab w:val="right" w:pos="10440"/>
      </w:tabs>
    </w:pPr>
    <w:r>
      <w:t>Full Board Plng &amp; Stategy_01.11.21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3A7B" w14:textId="77777777" w:rsidR="001A53F5" w:rsidRDefault="001A53F5">
      <w:r>
        <w:separator/>
      </w:r>
    </w:p>
  </w:footnote>
  <w:footnote w:type="continuationSeparator" w:id="0">
    <w:p w14:paraId="75142642" w14:textId="77777777" w:rsidR="001A53F5" w:rsidRDefault="001A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8422" w14:textId="77777777" w:rsidR="00BD291B" w:rsidRDefault="001A53F5">
    <w:pPr>
      <w:pStyle w:val="BodyText"/>
      <w:ind w:left="0"/>
      <w:jc w:val="center"/>
    </w:pPr>
    <w:r>
      <w:rPr>
        <w:rStyle w:val="HighlightedVariable"/>
        <w:color w:val="365F91"/>
        <w:sz w:val="36"/>
        <w:szCs w:val="36"/>
      </w:rPr>
      <w:t>Chaffee County Community Foundation</w:t>
    </w:r>
  </w:p>
  <w:p w14:paraId="7AC7DC26" w14:textId="77777777" w:rsidR="00BD291B" w:rsidRDefault="001A53F5">
    <w:pPr>
      <w:pStyle w:val="BodyText"/>
      <w:ind w:left="0"/>
      <w:jc w:val="center"/>
    </w:pPr>
    <w:r>
      <w:rPr>
        <w:rStyle w:val="HighlightedVariable"/>
        <w:color w:val="365F91"/>
        <w:sz w:val="24"/>
        <w:szCs w:val="24"/>
      </w:rPr>
      <w:t>Full Board Strategy &amp; Planning</w:t>
    </w:r>
    <w:r>
      <w:rPr>
        <w:rStyle w:val="HighlightedVariable"/>
        <w:color w:val="365F91"/>
        <w:sz w:val="24"/>
        <w:szCs w:val="24"/>
      </w:rPr>
      <w:t xml:space="preserve"> (via Zoom) 01-11-2021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ECA"/>
    <w:multiLevelType w:val="multilevel"/>
    <w:tmpl w:val="1E40C986"/>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080" w:hanging="360"/>
      </w:pPr>
      <w:rPr>
        <w:rFonts w:ascii="Courier New" w:hAnsi="Courier New" w:cs="Courier New" w:hint="default"/>
        <w:b w:val="0"/>
        <w:sz w:val="18"/>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1F5770"/>
    <w:multiLevelType w:val="multilevel"/>
    <w:tmpl w:val="78D04F8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9251E6A"/>
    <w:multiLevelType w:val="multilevel"/>
    <w:tmpl w:val="EE2CAE8E"/>
    <w:lvl w:ilvl="0">
      <w:start w:val="1"/>
      <w:numFmt w:val="none"/>
      <w:pStyle w:val="Heading1"/>
      <w:suff w:val="nothing"/>
      <w:lvlText w:val=""/>
      <w:lvlJc w:val="left"/>
      <w:pPr>
        <w:ind w:left="720" w:hanging="720"/>
      </w:pPr>
    </w:lvl>
    <w:lvl w:ilvl="1">
      <w:start w:val="1"/>
      <w:numFmt w:val="decimal"/>
      <w:pStyle w:val="Heading2"/>
      <w:lvlText w:val="%2"/>
      <w:lvlJc w:val="left"/>
      <w:pPr>
        <w:tabs>
          <w:tab w:val="num" w:pos="720"/>
        </w:tabs>
        <w:ind w:left="720" w:hanging="720"/>
      </w:pPr>
    </w:lvl>
    <w:lvl w:ilvl="2">
      <w:start w:val="1"/>
      <w:numFmt w:val="decimal"/>
      <w:pStyle w:val="Heading3"/>
      <w:lvlText w:val="%2.%3"/>
      <w:lvlJc w:val="left"/>
      <w:pPr>
        <w:tabs>
          <w:tab w:val="num" w:pos="1440"/>
        </w:tabs>
        <w:ind w:left="1440" w:hanging="1440"/>
      </w:pPr>
    </w:lvl>
    <w:lvl w:ilvl="3">
      <w:start w:val="1"/>
      <w:numFmt w:val="decimal"/>
      <w:pStyle w:val="Heading4"/>
      <w:lvlText w:val="%2.%3.%4"/>
      <w:lvlJc w:val="left"/>
      <w:pPr>
        <w:tabs>
          <w:tab w:val="num" w:pos="1440"/>
        </w:tabs>
        <w:ind w:left="1440" w:hanging="1440"/>
      </w:pPr>
    </w:lvl>
    <w:lvl w:ilvl="4">
      <w:start w:val="1"/>
      <w:numFmt w:val="decimal"/>
      <w:pStyle w:val="Heading5"/>
      <w:lvlText w:val="%2.%3.%4.%5"/>
      <w:lvlJc w:val="left"/>
      <w:pPr>
        <w:tabs>
          <w:tab w:val="num" w:pos="1440"/>
        </w:tabs>
        <w:ind w:left="1440" w:hanging="1440"/>
      </w:pPr>
    </w:lvl>
    <w:lvl w:ilvl="5">
      <w:start w:val="1"/>
      <w:numFmt w:val="decimal"/>
      <w:pStyle w:val="Heading6"/>
      <w:lvlText w:val="%2.%3.%4.%5.%6"/>
      <w:lvlJc w:val="left"/>
      <w:pPr>
        <w:tabs>
          <w:tab w:val="num" w:pos="1440"/>
        </w:tabs>
        <w:ind w:left="1440" w:hanging="1440"/>
      </w:pPr>
    </w:lvl>
    <w:lvl w:ilvl="6">
      <w:start w:val="1"/>
      <w:numFmt w:val="decimal"/>
      <w:pStyle w:val="Heading7"/>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E0811C9"/>
    <w:multiLevelType w:val="multilevel"/>
    <w:tmpl w:val="0ED8D738"/>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632F3C98"/>
    <w:multiLevelType w:val="multilevel"/>
    <w:tmpl w:val="B7C20BE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rrell Bergin">
    <w15:presenceInfo w15:providerId="Windows Live" w15:userId="6ee9c195948f4c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1B"/>
    <w:rsid w:val="001A53F5"/>
    <w:rsid w:val="009C4ADD"/>
    <w:rsid w:val="00BD29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BE55"/>
  <w15:docId w15:val="{D2820204-2C88-403D-8A0F-8D97D8CE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A"/>
      <w:lang w:eastAsia="es-ES"/>
    </w:rPr>
  </w:style>
  <w:style w:type="paragraph" w:styleId="Heading1">
    <w:name w:val="heading 1"/>
    <w:basedOn w:val="Normal"/>
    <w:uiPriority w:val="9"/>
    <w:qFormat/>
    <w:pPr>
      <w:keepNext/>
      <w:keepLines/>
      <w:pageBreakBefore/>
      <w:numPr>
        <w:numId w:val="1"/>
      </w:numPr>
      <w:tabs>
        <w:tab w:val="left" w:pos="2520"/>
      </w:tabs>
      <w:spacing w:before="120" w:after="240"/>
      <w:ind w:left="0" w:right="720" w:firstLine="0"/>
      <w:outlineLvl w:val="0"/>
    </w:pPr>
    <w:rPr>
      <w:b/>
      <w:caps/>
      <w:sz w:val="28"/>
    </w:rPr>
  </w:style>
  <w:style w:type="paragraph" w:styleId="Heading2">
    <w:name w:val="heading 2"/>
    <w:basedOn w:val="BodyText"/>
    <w:uiPriority w:val="9"/>
    <w:semiHidden/>
    <w:unhideWhenUsed/>
    <w:qFormat/>
    <w:pPr>
      <w:keepNext/>
      <w:keepLines/>
      <w:numPr>
        <w:ilvl w:val="1"/>
        <w:numId w:val="1"/>
      </w:numPr>
      <w:pBdr>
        <w:top w:val="single" w:sz="48" w:space="1" w:color="ACACAC"/>
      </w:pBdr>
      <w:spacing w:before="240" w:after="140" w:line="300" w:lineRule="auto"/>
      <w:ind w:left="0" w:right="5760" w:firstLine="0"/>
      <w:outlineLvl w:val="1"/>
    </w:pPr>
    <w:rPr>
      <w:b/>
      <w:sz w:val="28"/>
    </w:rPr>
  </w:style>
  <w:style w:type="paragraph" w:styleId="Heading3">
    <w:name w:val="heading 3"/>
    <w:basedOn w:val="BodyText"/>
    <w:uiPriority w:val="9"/>
    <w:semiHidden/>
    <w:unhideWhenUsed/>
    <w:qFormat/>
    <w:pPr>
      <w:keepNext/>
      <w:keepLines/>
      <w:numPr>
        <w:ilvl w:val="2"/>
        <w:numId w:val="1"/>
      </w:numPr>
      <w:outlineLvl w:val="2"/>
    </w:pPr>
    <w:rPr>
      <w:b/>
      <w:caps/>
      <w:sz w:val="24"/>
    </w:rPr>
  </w:style>
  <w:style w:type="paragraph" w:styleId="Heading4">
    <w:name w:val="heading 4"/>
    <w:basedOn w:val="BodyText"/>
    <w:uiPriority w:val="9"/>
    <w:semiHidden/>
    <w:unhideWhenUsed/>
    <w:qFormat/>
    <w:pPr>
      <w:keepNext/>
      <w:keepLines/>
      <w:numPr>
        <w:ilvl w:val="3"/>
        <w:numId w:val="1"/>
      </w:numPr>
      <w:tabs>
        <w:tab w:val="center" w:pos="6480"/>
        <w:tab w:val="right" w:pos="10440"/>
      </w:tabs>
      <w:outlineLvl w:val="3"/>
    </w:pPr>
    <w:rPr>
      <w:b/>
      <w:sz w:val="24"/>
    </w:rPr>
  </w:style>
  <w:style w:type="paragraph" w:styleId="Heading5">
    <w:name w:val="heading 5"/>
    <w:basedOn w:val="BodyText"/>
    <w:uiPriority w:val="9"/>
    <w:semiHidden/>
    <w:unhideWhenUsed/>
    <w:qFormat/>
    <w:pPr>
      <w:keepNext/>
      <w:keepLines/>
      <w:numPr>
        <w:ilvl w:val="4"/>
        <w:numId w:val="1"/>
      </w:numPr>
      <w:outlineLvl w:val="4"/>
    </w:pPr>
    <w:rPr>
      <w:b/>
      <w:caps/>
    </w:rPr>
  </w:style>
  <w:style w:type="paragraph" w:styleId="Heading6">
    <w:name w:val="heading 6"/>
    <w:basedOn w:val="BodyText"/>
    <w:uiPriority w:val="9"/>
    <w:semiHidden/>
    <w:unhideWhenUsed/>
    <w:qFormat/>
    <w:pPr>
      <w:keepNext/>
      <w:numPr>
        <w:ilvl w:val="5"/>
        <w:numId w:val="1"/>
      </w:numPr>
      <w:spacing w:line="300" w:lineRule="auto"/>
      <w:outlineLvl w:val="5"/>
    </w:pPr>
    <w:rPr>
      <w:b/>
    </w:rPr>
  </w:style>
  <w:style w:type="paragraph" w:styleId="Heading7">
    <w:name w:val="heading 7"/>
    <w:basedOn w:val="Normal"/>
    <w:qFormat/>
    <w:pPr>
      <w:keepNext/>
      <w:numPr>
        <w:ilvl w:val="6"/>
        <w:numId w:val="1"/>
      </w:numPr>
      <w:spacing w:before="120" w:after="120" w:line="300" w:lineRule="auto"/>
      <w:outlineLvl w:val="6"/>
    </w:pPr>
    <w:rPr>
      <w:rFonts w:ascii="Times" w:hAnsi="Times"/>
      <w:i/>
    </w:rPr>
  </w:style>
  <w:style w:type="paragraph" w:styleId="Heading8">
    <w:name w:val="heading 8"/>
    <w:basedOn w:val="BodyText"/>
    <w:qFormat/>
    <w:pPr>
      <w:keepNext/>
      <w:pBdr>
        <w:bottom w:val="single" w:sz="8" w:space="1" w:color="00000A"/>
      </w:pBdr>
      <w:tabs>
        <w:tab w:val="center" w:pos="6480"/>
        <w:tab w:val="right" w:pos="10440"/>
      </w:tabs>
      <w:outlineLvl w:val="7"/>
    </w:pPr>
    <w:rPr>
      <w:b/>
    </w:rPr>
  </w:style>
  <w:style w:type="paragraph" w:styleId="Heading9">
    <w:name w:val="heading 9"/>
    <w:basedOn w:val="BodyText"/>
    <w:qFormat/>
    <w:pPr>
      <w:keepNext/>
      <w:pBdr>
        <w:bottom w:val="single" w:sz="8" w:space="1" w:color="00000A"/>
      </w:pBd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Variable">
    <w:name w:val="Highlighted Variable"/>
    <w:qFormat/>
    <w:rPr>
      <w:color w:val="13A3F7"/>
    </w:rPr>
  </w:style>
  <w:style w:type="character" w:styleId="PageNumber">
    <w:name w:val="page number"/>
    <w:qFormat/>
    <w:rPr>
      <w:rFonts w:ascii="Arial" w:hAnsi="Arial"/>
    </w:rPr>
  </w:style>
  <w:style w:type="character" w:customStyle="1" w:styleId="BalloonTextChar">
    <w:name w:val="Balloon Text Char"/>
    <w:qFormat/>
    <w:rPr>
      <w:rFonts w:ascii="Tahoma" w:hAnsi="Tahoma" w:cs="Tahoma"/>
      <w:sz w:val="16"/>
      <w:szCs w:val="16"/>
      <w:lang w:val="en-US" w:eastAsia="es-ES"/>
    </w:rPr>
  </w:style>
  <w:style w:type="character" w:customStyle="1" w:styleId="TableTextChar">
    <w:name w:val="Table Text Char"/>
    <w:qFormat/>
    <w:rPr>
      <w:rFonts w:ascii="Arial" w:hAnsi="Arial"/>
      <w:sz w:val="16"/>
      <w:lang w:val="en-US" w:eastAsia="es-ES"/>
    </w:rPr>
  </w:style>
  <w:style w:type="character" w:customStyle="1" w:styleId="SubtitleChar">
    <w:name w:val="Subtitle Char"/>
    <w:basedOn w:val="DefaultParagraphFont"/>
    <w:qFormat/>
    <w:rPr>
      <w:rFonts w:ascii="Cambria" w:eastAsia="Times New Roman" w:hAnsi="Cambria" w:cs="Times New Roman"/>
      <w:i/>
      <w:iCs/>
      <w:color w:val="4F81BD"/>
      <w:spacing w:val="15"/>
      <w:sz w:val="24"/>
      <w:szCs w:val="24"/>
      <w:lang w:val="en-US" w:eastAsia="es-ES"/>
    </w:rPr>
  </w:style>
  <w:style w:type="character" w:customStyle="1" w:styleId="TitleChar">
    <w:name w:val="Title Char"/>
    <w:basedOn w:val="DefaultParagraphFont"/>
    <w:qFormat/>
    <w:rPr>
      <w:rFonts w:ascii="Arial" w:hAnsi="Arial"/>
      <w:sz w:val="48"/>
      <w:lang w:val="en-US" w:eastAsia="es-ES"/>
    </w:rPr>
  </w:style>
  <w:style w:type="character" w:customStyle="1" w:styleId="BodyTextChar">
    <w:name w:val="Body Text Char"/>
    <w:basedOn w:val="DefaultParagraphFont"/>
    <w:qFormat/>
    <w:rPr>
      <w:rFonts w:ascii="Arial" w:hAnsi="Arial"/>
      <w:lang w:val="en-US" w:eastAsia="es-ES"/>
    </w:rPr>
  </w:style>
  <w:style w:type="character" w:customStyle="1" w:styleId="FooterChar">
    <w:name w:val="Footer Char"/>
    <w:basedOn w:val="DefaultParagraphFont"/>
    <w:qFormat/>
    <w:rPr>
      <w:rFonts w:ascii="Arial" w:hAnsi="Arial"/>
      <w:sz w:val="16"/>
      <w:lang w:val="en-US" w:eastAsia="es-ES"/>
    </w:rPr>
  </w:style>
  <w:style w:type="character" w:customStyle="1" w:styleId="HeaderChar">
    <w:name w:val="Header Char"/>
    <w:basedOn w:val="DefaultParagraphFont"/>
    <w:qFormat/>
    <w:rPr>
      <w:rFonts w:ascii="Arial" w:hAnsi="Arial"/>
      <w:sz w:val="16"/>
      <w:lang w:val="en-US" w:eastAsia="es-ES"/>
    </w:rPr>
  </w:style>
  <w:style w:type="character" w:customStyle="1" w:styleId="Heading1Char">
    <w:name w:val="Heading 1 Char"/>
    <w:basedOn w:val="DefaultParagraphFont"/>
    <w:qFormat/>
    <w:rPr>
      <w:rFonts w:ascii="Arial" w:hAnsi="Arial"/>
      <w:b/>
      <w:caps/>
      <w:sz w:val="28"/>
      <w:lang w:val="en-US" w:eastAsia="es-ES"/>
    </w:rPr>
  </w:style>
  <w:style w:type="character" w:customStyle="1" w:styleId="Heading2Char">
    <w:name w:val="Heading 2 Char"/>
    <w:basedOn w:val="DefaultParagraphFont"/>
    <w:qFormat/>
    <w:rPr>
      <w:rFonts w:ascii="Arial" w:hAnsi="Arial"/>
      <w:b/>
      <w:sz w:val="28"/>
      <w:lang w:val="en-US" w:eastAsia="es-ES"/>
    </w:rPr>
  </w:style>
  <w:style w:type="character" w:customStyle="1" w:styleId="Heading3Char">
    <w:name w:val="Heading 3 Char"/>
    <w:basedOn w:val="DefaultParagraphFont"/>
    <w:qFormat/>
    <w:rPr>
      <w:rFonts w:ascii="Arial" w:hAnsi="Arial"/>
      <w:b/>
      <w:caps/>
      <w:sz w:val="24"/>
      <w:lang w:val="en-US" w:eastAsia="es-ES"/>
    </w:rPr>
  </w:style>
  <w:style w:type="character" w:customStyle="1" w:styleId="Heading4Char">
    <w:name w:val="Heading 4 Char"/>
    <w:basedOn w:val="DefaultParagraphFont"/>
    <w:qFormat/>
    <w:rPr>
      <w:rFonts w:ascii="Arial" w:hAnsi="Arial"/>
      <w:b/>
      <w:sz w:val="24"/>
      <w:lang w:val="en-US" w:eastAsia="es-ES"/>
    </w:rPr>
  </w:style>
  <w:style w:type="character" w:customStyle="1" w:styleId="Heading5Char">
    <w:name w:val="Heading 5 Char"/>
    <w:basedOn w:val="DefaultParagraphFont"/>
    <w:qFormat/>
    <w:rPr>
      <w:rFonts w:ascii="Arial" w:hAnsi="Arial"/>
      <w:b/>
      <w:caps/>
      <w:lang w:val="en-US" w:eastAsia="es-ES"/>
    </w:rPr>
  </w:style>
  <w:style w:type="character" w:customStyle="1" w:styleId="Heading6Char">
    <w:name w:val="Heading 6 Char"/>
    <w:basedOn w:val="DefaultParagraphFont"/>
    <w:qFormat/>
    <w:rPr>
      <w:rFonts w:ascii="Arial" w:hAnsi="Arial"/>
      <w:b/>
      <w:lang w:val="en-US" w:eastAsia="es-ES"/>
    </w:rPr>
  </w:style>
  <w:style w:type="character" w:customStyle="1" w:styleId="Heading7Char">
    <w:name w:val="Heading 7 Char"/>
    <w:basedOn w:val="DefaultParagraphFont"/>
    <w:qFormat/>
    <w:rPr>
      <w:rFonts w:ascii="Times" w:hAnsi="Times"/>
      <w:i/>
      <w:lang w:val="en-US" w:eastAsia="es-ES"/>
    </w:rPr>
  </w:style>
  <w:style w:type="character" w:customStyle="1" w:styleId="Heading8Char">
    <w:name w:val="Heading 8 Char"/>
    <w:basedOn w:val="DefaultParagraphFont"/>
    <w:qFormat/>
    <w:rPr>
      <w:rFonts w:ascii="Arial" w:hAnsi="Arial"/>
      <w:b/>
      <w:lang w:val="en-US" w:eastAsia="es-ES"/>
    </w:rPr>
  </w:style>
  <w:style w:type="character" w:customStyle="1" w:styleId="Heading9Char">
    <w:name w:val="Heading 9 Char"/>
    <w:basedOn w:val="DefaultParagraphFont"/>
    <w:qFormat/>
    <w:rPr>
      <w:rFonts w:ascii="Arial" w:hAnsi="Arial"/>
      <w:b/>
      <w:i/>
      <w:lang w:val="en-US" w:eastAsia="es-E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Arial" w:hAnsi="Arial"/>
      <w:lang w:val="en-US" w:eastAsia="es-ES"/>
    </w:rPr>
  </w:style>
  <w:style w:type="character" w:customStyle="1" w:styleId="CommentSubjectChar">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customStyle="1" w:styleId="InternetLink">
    <w:name w:val="Internet Link"/>
    <w:basedOn w:val="DefaultParagraphFont"/>
    <w:rPr>
      <w:color w:val="0000FF"/>
      <w:u w:val="single"/>
    </w:rPr>
  </w:style>
  <w:style w:type="character" w:customStyle="1" w:styleId="ListLabel1">
    <w:name w:val="ListLabel 1"/>
    <w:qFormat/>
    <w:rPr>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b/>
      <w:sz w:val="1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b/>
      <w:sz w:val="1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Bullets">
    <w:name w:val="Bullets"/>
    <w:qFormat/>
    <w:rPr>
      <w:rFonts w:ascii="OpenSymbol" w:eastAsia="OpenSymbol" w:hAnsi="OpenSymbol" w:cs="OpenSymbol"/>
    </w:rPr>
  </w:style>
  <w:style w:type="character" w:customStyle="1" w:styleId="ListLabel26">
    <w:name w:val="ListLabel 26"/>
    <w:qFormat/>
    <w:rPr>
      <w:rFonts w:ascii="Arial" w:hAnsi="Arial" w:cs="Symbol"/>
      <w:b/>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Symbol"/>
      <w:b/>
      <w:sz w:val="18"/>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Symbol"/>
      <w:b w:val="0"/>
      <w:sz w:val="18"/>
    </w:rPr>
  </w:style>
  <w:style w:type="character" w:customStyle="1" w:styleId="ListLabel45">
    <w:name w:val="ListLabel 45"/>
    <w:qFormat/>
    <w:rPr>
      <w:rFonts w:ascii="Arial" w:hAnsi="Arial" w:cs="Courier New"/>
      <w:b w:val="0"/>
      <w:sz w:val="18"/>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cs="Symbol"/>
      <w:b/>
      <w:sz w:val="18"/>
    </w:rPr>
  </w:style>
  <w:style w:type="character" w:customStyle="1" w:styleId="ListLabel54">
    <w:name w:val="ListLabel 54"/>
    <w:qFormat/>
    <w:rPr>
      <w:rFonts w:cs="Courier New"/>
      <w:b/>
      <w:sz w:val="18"/>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cs="Symbol"/>
      <w:b/>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Symbol"/>
      <w:b/>
      <w:sz w:val="1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Arial" w:hAnsi="Arial" w:cs="Symbol"/>
      <w:b w:val="0"/>
      <w:sz w:val="18"/>
    </w:rPr>
  </w:style>
  <w:style w:type="character" w:customStyle="1" w:styleId="ListLabel90">
    <w:name w:val="ListLabel 90"/>
    <w:qFormat/>
    <w:rPr>
      <w:rFonts w:ascii="Arial" w:hAnsi="Arial" w:cs="Courier New"/>
      <w:b w:val="0"/>
      <w:sz w:val="18"/>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Arial" w:hAnsi="Arial" w:cs="Symbol"/>
      <w:b/>
      <w:sz w:val="18"/>
    </w:rPr>
  </w:style>
  <w:style w:type="character" w:customStyle="1" w:styleId="ListLabel99">
    <w:name w:val="ListLabel 99"/>
    <w:qFormat/>
    <w:rPr>
      <w:rFonts w:cs="Courier New"/>
      <w:b/>
      <w:sz w:val="18"/>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Symbol"/>
      <w:b/>
      <w:sz w:val="18"/>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b/>
      <w:sz w:val="18"/>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b/>
      <w:sz w:val="18"/>
    </w:rPr>
  </w:style>
  <w:style w:type="character" w:customStyle="1" w:styleId="ListLabel126">
    <w:name w:val="ListLabel 126"/>
    <w:qFormat/>
    <w:rPr>
      <w:rFonts w:cs="Courier New"/>
      <w:b w:val="0"/>
      <w:sz w:val="18"/>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sz w:val="18"/>
    </w:rPr>
  </w:style>
  <w:style w:type="character" w:customStyle="1" w:styleId="ListLabel135">
    <w:name w:val="ListLabel 135"/>
    <w:qFormat/>
    <w:rPr>
      <w:rFonts w:cs="Courier New"/>
      <w:b/>
      <w:sz w:val="18"/>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b/>
      <w:sz w:val="18"/>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b/>
      <w:sz w:val="18"/>
    </w:rPr>
  </w:style>
  <w:style w:type="character" w:customStyle="1" w:styleId="ListLabel162">
    <w:name w:val="ListLabel 162"/>
    <w:qFormat/>
    <w:rPr>
      <w:rFonts w:cs="Courier New"/>
      <w:b/>
      <w:sz w:val="18"/>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b/>
      <w:sz w:val="18"/>
    </w:rPr>
  </w:style>
  <w:style w:type="character" w:customStyle="1" w:styleId="ListLabel171">
    <w:name w:val="ListLabel 171"/>
    <w:qFormat/>
    <w:rPr>
      <w:rFonts w:cs="Courier New"/>
      <w:b/>
      <w:sz w:val="18"/>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b/>
      <w:sz w:val="1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b/>
      <w:sz w:val="1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b/>
      <w:sz w:val="18"/>
    </w:rPr>
  </w:style>
  <w:style w:type="character" w:customStyle="1" w:styleId="ListLabel198">
    <w:name w:val="ListLabel 198"/>
    <w:qFormat/>
    <w:rPr>
      <w:rFonts w:cs="Courier New"/>
      <w:b/>
      <w:sz w:val="18"/>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b/>
      <w:sz w:val="18"/>
    </w:rPr>
  </w:style>
  <w:style w:type="character" w:customStyle="1" w:styleId="ListLabel207">
    <w:name w:val="ListLabel 207"/>
    <w:qFormat/>
    <w:rPr>
      <w:rFonts w:cs="Courier New"/>
      <w:b/>
      <w:sz w:val="18"/>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Symbol"/>
      <w:b/>
      <w:sz w:val="1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b/>
      <w:sz w:val="18"/>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b/>
      <w:sz w:val="18"/>
    </w:rPr>
  </w:style>
  <w:style w:type="character" w:customStyle="1" w:styleId="ListLabel252">
    <w:name w:val="ListLabel 252"/>
    <w:qFormat/>
    <w:rPr>
      <w:rFonts w:cs="Courier New"/>
      <w:b/>
      <w:sz w:val="18"/>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b/>
      <w:sz w:val="18"/>
    </w:rPr>
  </w:style>
  <w:style w:type="character" w:customStyle="1" w:styleId="ListLabel261">
    <w:name w:val="ListLabel 261"/>
    <w:qFormat/>
    <w:rPr>
      <w:rFonts w:cs="Courier New"/>
      <w:b/>
      <w:sz w:val="18"/>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Symbol"/>
      <w:b/>
      <w:sz w:val="18"/>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b/>
      <w:sz w:val="18"/>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b/>
      <w:sz w:val="18"/>
    </w:rPr>
  </w:style>
  <w:style w:type="character" w:customStyle="1" w:styleId="ListLabel306">
    <w:name w:val="ListLabel 306"/>
    <w:qFormat/>
    <w:rPr>
      <w:rFonts w:cs="Courier New"/>
      <w:b/>
      <w:sz w:val="18"/>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b/>
      <w:sz w:val="18"/>
    </w:rPr>
  </w:style>
  <w:style w:type="character" w:customStyle="1" w:styleId="ListLabel315">
    <w:name w:val="ListLabel 315"/>
    <w:qFormat/>
    <w:rPr>
      <w:rFonts w:cs="Courier New"/>
      <w:b/>
      <w:sz w:val="18"/>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Symbol"/>
      <w:b/>
      <w:sz w:val="18"/>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b/>
      <w:sz w:val="18"/>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b/>
      <w:sz w:val="18"/>
    </w:rPr>
  </w:style>
  <w:style w:type="character" w:customStyle="1" w:styleId="ListLabel360">
    <w:name w:val="ListLabel 360"/>
    <w:qFormat/>
    <w:rPr>
      <w:rFonts w:cs="Courier New"/>
      <w:b/>
      <w:sz w:val="18"/>
    </w:rPr>
  </w:style>
  <w:style w:type="character" w:customStyle="1" w:styleId="ListLabel361">
    <w:name w:val="ListLabel 361"/>
    <w:qFormat/>
    <w:rPr>
      <w:rFonts w:cs="Symbol"/>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b/>
      <w:sz w:val="18"/>
    </w:rPr>
  </w:style>
  <w:style w:type="character" w:customStyle="1" w:styleId="ListLabel369">
    <w:name w:val="ListLabel 369"/>
    <w:qFormat/>
    <w:rPr>
      <w:rFonts w:cs="Courier New"/>
      <w:b/>
      <w:sz w:val="18"/>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OpenSymbol"/>
      <w:sz w:val="18"/>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Symbol"/>
      <w:b/>
      <w:sz w:val="18"/>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b/>
      <w:sz w:val="18"/>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b/>
      <w:sz w:val="18"/>
    </w:rPr>
  </w:style>
  <w:style w:type="character" w:customStyle="1" w:styleId="ListLabel405">
    <w:name w:val="ListLabel 405"/>
    <w:qFormat/>
    <w:rPr>
      <w:rFonts w:cs="Courier New"/>
      <w:b/>
      <w:sz w:val="18"/>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b/>
      <w:sz w:val="18"/>
    </w:rPr>
  </w:style>
  <w:style w:type="character" w:customStyle="1" w:styleId="ListLabel414">
    <w:name w:val="ListLabel 414"/>
    <w:qFormat/>
    <w:rPr>
      <w:rFonts w:cs="Courier New"/>
      <w:b/>
      <w:sz w:val="18"/>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OpenSymbol"/>
      <w:sz w:val="18"/>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Symbol"/>
      <w:b/>
      <w:sz w:val="18"/>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b/>
      <w:sz w:val="18"/>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b/>
      <w:sz w:val="18"/>
    </w:rPr>
  </w:style>
  <w:style w:type="character" w:customStyle="1" w:styleId="ListLabel450">
    <w:name w:val="ListLabel 450"/>
    <w:qFormat/>
    <w:rPr>
      <w:rFonts w:cs="Courier New"/>
      <w:b w:val="0"/>
      <w:sz w:val="18"/>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b/>
      <w:sz w:val="18"/>
    </w:rPr>
  </w:style>
  <w:style w:type="character" w:customStyle="1" w:styleId="ListLabel459">
    <w:name w:val="ListLabel 459"/>
    <w:qFormat/>
    <w:rPr>
      <w:rFonts w:cs="Courier New"/>
      <w:b/>
      <w:sz w:val="18"/>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OpenSymbol"/>
      <w:sz w:val="20"/>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120" w:after="120"/>
      <w:ind w:left="14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Indent">
    <w:name w:val="Normal Indent"/>
    <w:basedOn w:val="Normal"/>
    <w:qFormat/>
    <w:pPr>
      <w:ind w:left="720"/>
    </w:pPr>
  </w:style>
  <w:style w:type="paragraph" w:styleId="TOC3">
    <w:name w:val="toc 3"/>
    <w:basedOn w:val="Normal"/>
    <w:next w:val="Normal"/>
    <w:pPr>
      <w:tabs>
        <w:tab w:val="right" w:leader="dot" w:pos="10080"/>
      </w:tabs>
      <w:ind w:left="2549"/>
    </w:pPr>
  </w:style>
  <w:style w:type="paragraph" w:styleId="TOC2">
    <w:name w:val="toc 2"/>
    <w:basedOn w:val="Normal"/>
    <w:next w:val="Normal"/>
    <w:pPr>
      <w:tabs>
        <w:tab w:val="right" w:leader="dot" w:pos="10080"/>
      </w:tabs>
      <w:ind w:left="1440"/>
    </w:p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paragraph" w:styleId="Title">
    <w:name w:val="Title"/>
    <w:basedOn w:val="Normal"/>
    <w:uiPriority w:val="10"/>
    <w:qFormat/>
    <w:pPr>
      <w:keepLines/>
      <w:ind w:right="720"/>
    </w:pPr>
    <w:rPr>
      <w:sz w:val="48"/>
    </w:rPr>
  </w:style>
  <w:style w:type="paragraph" w:customStyle="1" w:styleId="TableText">
    <w:name w:val="Table Text"/>
    <w:basedOn w:val="Normal"/>
    <w:qFormat/>
    <w:pPr>
      <w:keepLines/>
    </w:pPr>
    <w:rPr>
      <w:sz w:val="16"/>
    </w:rPr>
  </w:style>
  <w:style w:type="paragraph" w:customStyle="1" w:styleId="HeadingBar">
    <w:name w:val="Heading Bar"/>
    <w:basedOn w:val="Normal"/>
    <w:next w:val="Heading3"/>
    <w:qFormat/>
    <w:pPr>
      <w:keepNext/>
      <w:keepLines/>
      <w:shd w:val="clear" w:color="auto" w:fill="ACACAC"/>
      <w:spacing w:before="240"/>
      <w:ind w:right="7920"/>
    </w:pPr>
    <w:rPr>
      <w:color w:val="FFFFFF"/>
      <w:sz w:val="8"/>
    </w:rPr>
  </w:style>
  <w:style w:type="paragraph" w:customStyle="1" w:styleId="TitleBar">
    <w:name w:val="Title Bar"/>
    <w:basedOn w:val="Normal"/>
    <w:qFormat/>
    <w:pPr>
      <w:keepNext/>
      <w:pageBreakBefore/>
      <w:shd w:val="clear" w:color="auto" w:fill="ACACAC"/>
      <w:spacing w:before="1680"/>
      <w:ind w:left="1440" w:right="720"/>
    </w:pPr>
    <w:rPr>
      <w:sz w:val="16"/>
    </w:rPr>
  </w:style>
  <w:style w:type="paragraph" w:customStyle="1" w:styleId="TOCHeading1">
    <w:name w:val="TOC Heading1"/>
    <w:basedOn w:val="Normal"/>
    <w:qFormat/>
    <w:pPr>
      <w:keepNext/>
      <w:pageBreakBefore/>
      <w:pBdr>
        <w:top w:val="single" w:sz="48" w:space="26" w:color="ACACAC"/>
      </w:pBdr>
      <w:spacing w:before="960" w:after="960"/>
      <w:ind w:left="1440"/>
    </w:pPr>
    <w:rPr>
      <w:sz w:val="36"/>
    </w:rPr>
  </w:style>
  <w:style w:type="paragraph" w:customStyle="1" w:styleId="TableContents">
    <w:name w:val="Table Contents"/>
    <w:basedOn w:val="Normal"/>
    <w:qFormat/>
  </w:style>
  <w:style w:type="paragraph" w:customStyle="1" w:styleId="TableHeading">
    <w:name w:val="Table Heading"/>
    <w:basedOn w:val="TableText"/>
    <w:qFormat/>
    <w:pPr>
      <w:spacing w:before="120" w:after="120"/>
    </w:pPr>
    <w:rPr>
      <w:b/>
    </w:rPr>
  </w:style>
  <w:style w:type="paragraph" w:customStyle="1" w:styleId="RouteTitle">
    <w:name w:val="Route Title"/>
    <w:basedOn w:val="Normal"/>
    <w:qFormat/>
    <w:pPr>
      <w:keepLines/>
      <w:spacing w:after="120"/>
      <w:ind w:left="1440" w:right="720"/>
    </w:pPr>
    <w:rPr>
      <w:sz w:val="36"/>
    </w:rPr>
  </w:style>
  <w:style w:type="paragraph" w:customStyle="1" w:styleId="Title-Major">
    <w:name w:val="Title-Major"/>
    <w:basedOn w:val="Title"/>
    <w:qFormat/>
    <w:pPr>
      <w:ind w:left="1440"/>
    </w:pPr>
    <w:rPr>
      <w:smallCaps/>
    </w:rPr>
  </w:style>
  <w:style w:type="paragraph" w:customStyle="1" w:styleId="Note">
    <w:name w:val="Note"/>
    <w:basedOn w:val="BodyText"/>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pPr>
    <w:rPr>
      <w:color w:val="FFFFFF"/>
    </w:rPr>
  </w:style>
  <w:style w:type="paragraph" w:customStyle="1" w:styleId="Bullet">
    <w:name w:val="Bullet"/>
    <w:basedOn w:val="BodyText"/>
    <w:qFormat/>
    <w:pPr>
      <w:keepLines/>
      <w:tabs>
        <w:tab w:val="left" w:pos="2520"/>
      </w:tabs>
      <w:spacing w:before="60" w:after="60"/>
    </w:pPr>
  </w:style>
  <w:style w:type="paragraph" w:customStyle="1" w:styleId="Checklist">
    <w:name w:val="Checklist"/>
    <w:basedOn w:val="BodyText"/>
    <w:qFormat/>
  </w:style>
  <w:style w:type="paragraph" w:customStyle="1" w:styleId="Subject">
    <w:name w:val="Subject"/>
    <w:basedOn w:val="BodyText"/>
    <w:qFormat/>
    <w:rPr>
      <w:sz w:val="48"/>
    </w:rPr>
  </w:style>
  <w:style w:type="paragraph" w:customStyle="1" w:styleId="InfoBox">
    <w:name w:val="Info Box"/>
    <w:basedOn w:val="BodyText"/>
    <w:qFormat/>
    <w:pPr>
      <w:keepLines/>
      <w:pBdr>
        <w:top w:val="single" w:sz="6" w:space="6" w:color="00000A"/>
        <w:left w:val="single" w:sz="6" w:space="6" w:color="00000A"/>
        <w:bottom w:val="single" w:sz="6" w:space="6" w:color="00000A"/>
        <w:right w:val="single" w:sz="6" w:space="6" w:color="00000A"/>
      </w:pBdr>
      <w:ind w:left="2520" w:right="2160"/>
      <w:jc w:val="center"/>
    </w:pPr>
    <w:rPr>
      <w:sz w:val="18"/>
    </w:rPr>
  </w:style>
  <w:style w:type="paragraph" w:customStyle="1" w:styleId="NumberList">
    <w:name w:val="Number List"/>
    <w:qFormat/>
    <w:pPr>
      <w:widowControl w:val="0"/>
    </w:pPr>
    <w:rPr>
      <w:color w:val="00000A"/>
      <w:lang w:val="en-AU"/>
    </w:rPr>
  </w:style>
  <w:style w:type="paragraph" w:styleId="TOC1">
    <w:name w:val="toc 1"/>
    <w:basedOn w:val="Normal"/>
    <w:next w:val="Normal"/>
    <w:pPr>
      <w:keepNext/>
      <w:tabs>
        <w:tab w:val="right" w:leader="dot" w:pos="10080"/>
      </w:tabs>
      <w:spacing w:before="240" w:after="120"/>
      <w:ind w:left="1440"/>
    </w:pPr>
    <w:rPr>
      <w:b/>
    </w:rPr>
  </w:style>
  <w:style w:type="paragraph" w:styleId="TOC4">
    <w:name w:val="toc 4"/>
    <w:basedOn w:val="Normal"/>
    <w:next w:val="Normal"/>
    <w:pPr>
      <w:tabs>
        <w:tab w:val="right" w:leader="dot" w:pos="10080"/>
      </w:tabs>
      <w:ind w:left="3240"/>
    </w:pPr>
    <w:rPr>
      <w:sz w:val="18"/>
    </w:rPr>
  </w:style>
  <w:style w:type="paragraph" w:styleId="TOC5">
    <w:name w:val="toc 5"/>
    <w:basedOn w:val="Normal"/>
    <w:next w:val="Normal"/>
    <w:pPr>
      <w:tabs>
        <w:tab w:val="right" w:leader="dot" w:pos="10080"/>
      </w:tabs>
      <w:ind w:left="3600"/>
    </w:pPr>
    <w:rPr>
      <w:sz w:val="18"/>
    </w:rPr>
  </w:style>
  <w:style w:type="paragraph" w:customStyle="1" w:styleId="tty132">
    <w:name w:val="tty132"/>
    <w:basedOn w:val="Normal"/>
    <w:qFormat/>
    <w:rPr>
      <w:rFonts w:ascii="Courier New" w:hAnsi="Courier New"/>
      <w:sz w:val="12"/>
    </w:rPr>
  </w:style>
  <w:style w:type="paragraph" w:customStyle="1" w:styleId="tty180">
    <w:name w:val="tty180"/>
    <w:basedOn w:val="Normal"/>
    <w:qFormat/>
    <w:pPr>
      <w:ind w:right="-720"/>
    </w:pPr>
    <w:rPr>
      <w:rFonts w:ascii="Courier New" w:hAnsi="Courier New"/>
      <w:sz w:val="8"/>
    </w:rPr>
  </w:style>
  <w:style w:type="paragraph" w:customStyle="1" w:styleId="tty80">
    <w:name w:val="tty80"/>
    <w:basedOn w:val="Normal"/>
    <w:qFormat/>
    <w:rPr>
      <w:rFonts w:ascii="Courier New" w:hAnsi="Courier New"/>
    </w:rPr>
  </w:style>
  <w:style w:type="paragraph" w:customStyle="1" w:styleId="tty80indent">
    <w:name w:val="tty80 indent"/>
    <w:basedOn w:val="tty80"/>
    <w:qFormat/>
    <w:pPr>
      <w:ind w:left="2895"/>
    </w:pPr>
  </w:style>
  <w:style w:type="paragraph" w:customStyle="1" w:styleId="NoteWide">
    <w:name w:val="Note Wide"/>
    <w:basedOn w:val="Note"/>
    <w:qFormat/>
    <w:pPr>
      <w:ind w:right="2160"/>
    </w:pPr>
  </w:style>
  <w:style w:type="paragraph" w:customStyle="1" w:styleId="NumberedList">
    <w:name w:val="Numbered List"/>
    <w:basedOn w:val="Bullet"/>
    <w:qFormat/>
    <w:pPr>
      <w:tabs>
        <w:tab w:val="left" w:pos="2880"/>
      </w:tabs>
    </w:pPr>
  </w:style>
  <w:style w:type="paragraph" w:customStyle="1" w:styleId="Paragraph">
    <w:name w:val="Paragraph"/>
    <w:qFormat/>
    <w:pPr>
      <w:spacing w:before="130" w:after="130" w:line="260" w:lineRule="exact"/>
    </w:pPr>
    <w:rPr>
      <w:rFonts w:ascii="Arial" w:eastAsia="Arial Unicode MS" w:hAnsi="Arial"/>
      <w:color w:val="00000A"/>
      <w:sz w:val="21"/>
      <w:szCs w:val="22"/>
      <w:lang w:eastAsia="en-US"/>
    </w:rPr>
  </w:style>
  <w:style w:type="paragraph" w:customStyle="1" w:styleId="CopyrightText">
    <w:name w:val="Copyright Text"/>
    <w:basedOn w:val="Paragraph"/>
    <w:qFormat/>
    <w:pPr>
      <w:spacing w:before="70" w:after="70"/>
    </w:pPr>
    <w:rPr>
      <w:szCs w:val="21"/>
    </w:rPr>
  </w:style>
  <w:style w:type="paragraph" w:customStyle="1" w:styleId="HeadingCopyright">
    <w:name w:val="Heading Copyright"/>
    <w:basedOn w:val="Heading2"/>
    <w:qFormat/>
    <w:pPr>
      <w:numPr>
        <w:ilvl w:val="0"/>
        <w:numId w:val="0"/>
      </w:numPr>
      <w:spacing w:before="65" w:after="65" w:line="260" w:lineRule="exact"/>
      <w:ind w:right="0"/>
    </w:pPr>
    <w:rPr>
      <w:rFonts w:eastAsia="Arial Unicode MS"/>
      <w:bCs/>
      <w:sz w:val="22"/>
      <w:szCs w:val="22"/>
      <w:lang w:eastAsia="en-US"/>
    </w:rPr>
  </w:style>
  <w:style w:type="paragraph" w:styleId="BalloonText">
    <w:name w:val="Balloon Text"/>
    <w:basedOn w:val="Normal"/>
    <w:qFormat/>
    <w:rPr>
      <w:rFonts w:ascii="Tahoma" w:hAnsi="Tahoma" w:cs="Tahoma"/>
      <w:sz w:val="16"/>
      <w:szCs w:val="16"/>
    </w:rPr>
  </w:style>
  <w:style w:type="paragraph" w:customStyle="1" w:styleId="Copyright">
    <w:name w:val="Copyright"/>
    <w:qFormat/>
    <w:rPr>
      <w:rFonts w:ascii="Arial" w:hAnsi="Arial" w:cs="Arial"/>
      <w:bCs/>
      <w:color w:val="00000A"/>
      <w:sz w:val="10"/>
      <w:szCs w:val="32"/>
      <w:lang w:eastAsia="en-US"/>
    </w:rPr>
  </w:style>
  <w:style w:type="paragraph" w:customStyle="1" w:styleId="CopyrightText0">
    <w:name w:val="Copyright © Text"/>
    <w:basedOn w:val="Normal"/>
    <w:qFormat/>
    <w:pPr>
      <w:widowControl w:val="0"/>
      <w:spacing w:line="140" w:lineRule="atLeast"/>
      <w:textAlignment w:val="center"/>
    </w:pPr>
    <w:rPr>
      <w:rFonts w:ascii="ProximaNova-Light" w:hAnsi="ProximaNova-Light" w:cs="ProximaNova-Light"/>
      <w:color w:val="000000"/>
      <w:spacing w:val="-1"/>
      <w:sz w:val="12"/>
      <w:szCs w:val="12"/>
      <w:lang w:eastAsia="en-US"/>
    </w:rPr>
  </w:style>
  <w:style w:type="paragraph" w:customStyle="1" w:styleId="TOCHeading2">
    <w:name w:val="TOC Heading2"/>
    <w:basedOn w:val="Normal"/>
    <w:qFormat/>
    <w:pPr>
      <w:keepNext/>
      <w:pageBreakBefore/>
      <w:pBdr>
        <w:top w:val="single" w:sz="48" w:space="26" w:color="002060"/>
      </w:pBdr>
      <w:spacing w:before="960" w:after="960"/>
      <w:ind w:left="1440"/>
    </w:pPr>
    <w:rPr>
      <w:sz w:val="36"/>
    </w:rPr>
  </w:style>
  <w:style w:type="paragraph" w:styleId="Subtitle">
    <w:name w:val="Subtitle"/>
    <w:basedOn w:val="Normal"/>
    <w:next w:val="Normal"/>
    <w:uiPriority w:val="11"/>
    <w:qFormat/>
    <w:rPr>
      <w:rFonts w:ascii="Cambria" w:hAnsi="Cambria"/>
      <w:i/>
      <w:iCs/>
      <w:color w:val="4F81BD"/>
      <w:spacing w:val="15"/>
      <w:sz w:val="24"/>
      <w:szCs w:val="24"/>
    </w:rPr>
  </w:style>
  <w:style w:type="paragraph" w:styleId="CommentText">
    <w:name w:val="annotation text"/>
    <w:basedOn w:val="Normal"/>
    <w:qFormat/>
  </w:style>
  <w:style w:type="paragraph" w:styleId="CommentSubject">
    <w:name w:val="annotation subject"/>
    <w:basedOn w:val="CommentText"/>
    <w:qFormat/>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0"/>
      <w:numPr>
        <w:numId w:val="0"/>
      </w:numPr>
      <w:spacing w:before="480" w:after="0" w:line="276" w:lineRule="auto"/>
      <w:ind w:right="0"/>
    </w:pPr>
    <w:rPr>
      <w:rFonts w:ascii="Cambria" w:hAnsi="Cambria"/>
      <w:bCs/>
      <w:caps w:val="0"/>
      <w:color w:val="365F91"/>
      <w:szCs w:val="28"/>
      <w:lang w:eastAsia="ja-JP"/>
    </w:rPr>
  </w:style>
  <w:style w:type="paragraph" w:customStyle="1" w:styleId="AllCapsHeading">
    <w:name w:val="All Caps Heading"/>
    <w:basedOn w:val="Normal"/>
    <w:qFormat/>
    <w:rPr>
      <w:rFonts w:ascii="Tahoma" w:hAnsi="Tahoma"/>
      <w:b/>
      <w:caps/>
      <w:color w:val="808080"/>
      <w:spacing w:val="4"/>
      <w:sz w:val="14"/>
      <w:szCs w:val="16"/>
      <w:lang w:eastAsia="en-US"/>
    </w:rPr>
  </w:style>
  <w:style w:type="paragraph" w:styleId="ListParagraph">
    <w:name w:val="List Paragraph"/>
    <w:basedOn w:val="Normal"/>
    <w:qFormat/>
    <w:pPr>
      <w:tabs>
        <w:tab w:val="left" w:pos="1440"/>
        <w:tab w:val="left" w:pos="1800"/>
      </w:tabs>
      <w:spacing w:after="200" w:line="276" w:lineRule="auto"/>
      <w:ind w:left="360"/>
      <w:contextualSpacing/>
    </w:pPr>
    <w:rPr>
      <w:rFonts w:ascii="Calibri" w:eastAsia="Calibri" w:hAnsi="Calibri"/>
      <w:sz w:val="22"/>
      <w:szCs w:val="22"/>
      <w:lang w:eastAsia="en-US"/>
    </w:rPr>
  </w:style>
  <w:style w:type="paragraph" w:customStyle="1" w:styleId="ProjConnbodytext">
    <w:name w:val="ProjConn bodytext"/>
    <w:basedOn w:val="Normal"/>
    <w:qFormat/>
    <w:pPr>
      <w:spacing w:before="120"/>
      <w:jc w:val="both"/>
    </w:pPr>
    <w:rPr>
      <w:rFonts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820</Words>
  <Characters>4677</Characters>
  <Application>Microsoft Office Word</Application>
  <DocSecurity>0</DocSecurity>
  <Lines>38</Lines>
  <Paragraphs>10</Paragraphs>
  <ScaleCrop>false</ScaleCrop>
  <Company>Infor</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Agenda-Minutes</dc:title>
  <dc:subject/>
  <dc:creator>Infor PMO</dc:creator>
  <cp:keywords>IPM</cp:keywords>
  <dc:description/>
  <cp:lastModifiedBy>Merrell Bergin</cp:lastModifiedBy>
  <cp:revision>2</cp:revision>
  <dcterms:created xsi:type="dcterms:W3CDTF">2021-01-25T03:45:00Z</dcterms:created>
  <dcterms:modified xsi:type="dcterms:W3CDTF">2021-01-25T03:45:00Z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